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70F8" w14:textId="77777777" w:rsidR="003065F1" w:rsidRDefault="00B5415F" w:rsidP="00A715BC">
      <w:pPr>
        <w:rPr>
          <w:rFonts w:asciiTheme="majorHAnsi" w:hAnsiTheme="majorHAnsi" w:cstheme="majorHAnsi"/>
          <w:color w:val="0070C0"/>
          <w:sz w:val="40"/>
          <w:szCs w:val="40"/>
        </w:rPr>
      </w:pPr>
      <w:r w:rsidRPr="001A5466">
        <w:rPr>
          <w:rFonts w:asciiTheme="majorHAnsi" w:hAnsiTheme="majorHAnsi" w:cstheme="majorHAnsi"/>
          <w:b/>
          <w:noProof/>
          <w:color w:val="0070C0"/>
          <w:sz w:val="40"/>
          <w:szCs w:val="40"/>
          <w:lang w:eastAsia="en-GB"/>
        </w:rPr>
        <w:drawing>
          <wp:anchor distT="0" distB="0" distL="114300" distR="114300" simplePos="0" relativeHeight="251659264" behindDoc="1" locked="0" layoutInCell="1" allowOverlap="1" wp14:anchorId="1E2759E0" wp14:editId="66AF9C19">
            <wp:simplePos x="0" y="0"/>
            <wp:positionH relativeFrom="margin">
              <wp:posOffset>4914900</wp:posOffset>
            </wp:positionH>
            <wp:positionV relativeFrom="paragraph">
              <wp:posOffset>0</wp:posOffset>
            </wp:positionV>
            <wp:extent cx="1551305" cy="739775"/>
            <wp:effectExtent l="0" t="0" r="0" b="3175"/>
            <wp:wrapTight wrapText="bothSides">
              <wp:wrapPolygon edited="0">
                <wp:start x="0" y="0"/>
                <wp:lineTo x="0" y="21136"/>
                <wp:lineTo x="21220" y="21136"/>
                <wp:lineTo x="212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65447"/>
                    <a:stretch/>
                  </pic:blipFill>
                  <pic:spPr bwMode="auto">
                    <a:xfrm>
                      <a:off x="0" y="0"/>
                      <a:ext cx="155130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5BC" w:rsidRPr="001A5466">
        <w:rPr>
          <w:rFonts w:asciiTheme="majorHAnsi" w:hAnsiTheme="majorHAnsi" w:cstheme="majorHAnsi"/>
          <w:b/>
          <w:color w:val="0070C0"/>
          <w:sz w:val="40"/>
          <w:szCs w:val="40"/>
        </w:rPr>
        <w:t>What Do You Mean?:</w:t>
      </w:r>
      <w:r w:rsidR="00A715BC" w:rsidRPr="001A5466">
        <w:rPr>
          <w:rFonts w:asciiTheme="majorHAnsi" w:hAnsiTheme="majorHAnsi" w:cstheme="majorHAnsi"/>
          <w:color w:val="0070C0"/>
          <w:sz w:val="40"/>
          <w:szCs w:val="40"/>
        </w:rPr>
        <w:t xml:space="preserve"> </w:t>
      </w:r>
    </w:p>
    <w:p w14:paraId="65CEB9C6" w14:textId="77777777" w:rsidR="00B5415F" w:rsidRDefault="00A715BC" w:rsidP="00A715BC">
      <w:pPr>
        <w:rPr>
          <w:rFonts w:asciiTheme="majorHAnsi" w:hAnsiTheme="majorHAnsi" w:cstheme="majorHAnsi"/>
          <w:b/>
          <w:color w:val="A8D08D" w:themeColor="accent6" w:themeTint="99"/>
          <w:sz w:val="32"/>
          <w:szCs w:val="32"/>
        </w:rPr>
      </w:pPr>
      <w:r w:rsidRPr="00B5415F">
        <w:rPr>
          <w:rFonts w:asciiTheme="majorHAnsi" w:hAnsiTheme="majorHAnsi" w:cstheme="majorHAnsi"/>
          <w:b/>
          <w:color w:val="A8D08D" w:themeColor="accent6" w:themeTint="99"/>
          <w:sz w:val="32"/>
          <w:szCs w:val="32"/>
        </w:rPr>
        <w:t>Children and Young People’s Mental Health and Wellbeing</w:t>
      </w:r>
      <w:r w:rsidRPr="00B5415F">
        <w:rPr>
          <w:rFonts w:asciiTheme="majorHAnsi" w:hAnsiTheme="majorHAnsi" w:cstheme="majorHAnsi"/>
          <w:sz w:val="32"/>
          <w:szCs w:val="32"/>
        </w:rPr>
        <w:t xml:space="preserve"> </w:t>
      </w:r>
      <w:r w:rsidR="003065F1" w:rsidRPr="00B5415F">
        <w:rPr>
          <w:rFonts w:asciiTheme="majorHAnsi" w:hAnsiTheme="majorHAnsi" w:cstheme="majorHAnsi"/>
          <w:b/>
          <w:color w:val="A8D08D" w:themeColor="accent6" w:themeTint="99"/>
          <w:sz w:val="32"/>
          <w:szCs w:val="32"/>
        </w:rPr>
        <w:t xml:space="preserve"> Joint Delivery Board </w:t>
      </w:r>
    </w:p>
    <w:p w14:paraId="46B9DF69" w14:textId="77777777" w:rsidR="00A715BC" w:rsidRPr="00B5415F" w:rsidRDefault="00A715BC" w:rsidP="00A715BC">
      <w:pPr>
        <w:rPr>
          <w:rFonts w:asciiTheme="majorHAnsi" w:hAnsiTheme="majorHAnsi" w:cstheme="majorHAnsi"/>
          <w:sz w:val="28"/>
          <w:szCs w:val="28"/>
        </w:rPr>
      </w:pPr>
      <w:r w:rsidRPr="00B5415F">
        <w:rPr>
          <w:rFonts w:asciiTheme="majorHAnsi" w:hAnsiTheme="majorHAnsi" w:cstheme="majorHAnsi"/>
          <w:i/>
          <w:sz w:val="28"/>
          <w:szCs w:val="28"/>
        </w:rPr>
        <w:t>An ongoing A – Z glossary of language, wording and acronyms.</w:t>
      </w:r>
    </w:p>
    <w:p w14:paraId="63BC89FF" w14:textId="77777777" w:rsidR="00A715BC" w:rsidRDefault="00A715BC" w:rsidP="00A715BC">
      <w:pPr>
        <w:jc w:val="both"/>
        <w:rPr>
          <w:rFonts w:asciiTheme="majorHAnsi" w:hAnsiTheme="majorHAnsi" w:cstheme="majorHAnsi"/>
        </w:rPr>
      </w:pPr>
    </w:p>
    <w:p w14:paraId="5306E715" w14:textId="3BC12D2C" w:rsidR="00A715BC" w:rsidRPr="003D6D56" w:rsidRDefault="00A715BC" w:rsidP="00A715BC">
      <w:pPr>
        <w:jc w:val="both"/>
        <w:rPr>
          <w:rFonts w:asciiTheme="majorHAnsi" w:hAnsiTheme="majorHAnsi" w:cstheme="majorHAnsi"/>
        </w:rPr>
      </w:pPr>
      <w:r w:rsidRPr="003D6D56">
        <w:rPr>
          <w:rFonts w:asciiTheme="majorHAnsi" w:hAnsiTheme="majorHAnsi" w:cstheme="majorHAnsi"/>
        </w:rPr>
        <w:t>There is an acknowledgement</w:t>
      </w:r>
      <w:r>
        <w:rPr>
          <w:rFonts w:asciiTheme="majorHAnsi" w:hAnsiTheme="majorHAnsi" w:cstheme="majorHAnsi"/>
        </w:rPr>
        <w:t xml:space="preserve"> that the members of the Joint Delivery Board</w:t>
      </w:r>
      <w:r w:rsidRPr="003D6D56">
        <w:rPr>
          <w:rFonts w:asciiTheme="majorHAnsi" w:hAnsiTheme="majorHAnsi" w:cstheme="majorHAnsi"/>
        </w:rPr>
        <w:t xml:space="preserve"> work across </w:t>
      </w:r>
      <w:r>
        <w:rPr>
          <w:rFonts w:asciiTheme="majorHAnsi" w:hAnsiTheme="majorHAnsi" w:cstheme="majorHAnsi"/>
        </w:rPr>
        <w:t xml:space="preserve">different </w:t>
      </w:r>
      <w:r w:rsidR="002C2611">
        <w:rPr>
          <w:rFonts w:asciiTheme="majorHAnsi" w:hAnsiTheme="majorHAnsi" w:cstheme="majorHAnsi"/>
        </w:rPr>
        <w:t xml:space="preserve">areas </w:t>
      </w:r>
      <w:r w:rsidRPr="003D6D56">
        <w:rPr>
          <w:rFonts w:asciiTheme="majorHAnsi" w:hAnsiTheme="majorHAnsi" w:cstheme="majorHAnsi"/>
        </w:rPr>
        <w:t>and therefore one person’s common language may not meet the needs or understanding of another.</w:t>
      </w:r>
      <w:r w:rsidR="00B5415F">
        <w:rPr>
          <w:rFonts w:asciiTheme="majorHAnsi" w:hAnsiTheme="majorHAnsi" w:cstheme="majorHAnsi"/>
        </w:rPr>
        <w:t xml:space="preserve"> </w:t>
      </w:r>
      <w:r w:rsidRPr="003D6D56">
        <w:rPr>
          <w:rFonts w:asciiTheme="majorHAnsi" w:hAnsiTheme="majorHAnsi" w:cstheme="majorHAnsi"/>
        </w:rPr>
        <w:t xml:space="preserve">In engaging </w:t>
      </w:r>
      <w:r w:rsidR="002C2611">
        <w:rPr>
          <w:rFonts w:asciiTheme="majorHAnsi" w:hAnsiTheme="majorHAnsi" w:cstheme="majorHAnsi"/>
        </w:rPr>
        <w:t xml:space="preserve">with </w:t>
      </w:r>
      <w:r w:rsidRPr="003D6D56">
        <w:rPr>
          <w:rFonts w:asciiTheme="majorHAnsi" w:hAnsiTheme="majorHAnsi" w:cstheme="majorHAnsi"/>
        </w:rPr>
        <w:t>children and young people</w:t>
      </w:r>
      <w:r>
        <w:rPr>
          <w:rFonts w:asciiTheme="majorHAnsi" w:hAnsiTheme="majorHAnsi" w:cstheme="majorHAnsi"/>
        </w:rPr>
        <w:t xml:space="preserve"> and working together across professions</w:t>
      </w:r>
      <w:r w:rsidR="002C2611">
        <w:rPr>
          <w:rFonts w:asciiTheme="majorHAnsi" w:hAnsiTheme="majorHAnsi" w:cstheme="majorHAnsi"/>
        </w:rPr>
        <w:t xml:space="preserve"> and backgrounds</w:t>
      </w:r>
      <w:r w:rsidRPr="003D6D56">
        <w:rPr>
          <w:rFonts w:asciiTheme="majorHAnsi" w:hAnsiTheme="majorHAnsi" w:cstheme="majorHAnsi"/>
        </w:rPr>
        <w:t>, it is vitally important that language is accessible and enables full and open conversation</w:t>
      </w:r>
      <w:r w:rsidR="002C2611">
        <w:rPr>
          <w:rFonts w:asciiTheme="majorHAnsi" w:hAnsiTheme="majorHAnsi" w:cstheme="majorHAnsi"/>
        </w:rPr>
        <w:t>s</w:t>
      </w:r>
      <w:r w:rsidRPr="003D6D56">
        <w:rPr>
          <w:rFonts w:asciiTheme="majorHAnsi" w:hAnsiTheme="majorHAnsi" w:cstheme="majorHAnsi"/>
        </w:rPr>
        <w:t>.</w:t>
      </w:r>
    </w:p>
    <w:p w14:paraId="4ADBFC9A" w14:textId="77777777" w:rsidR="00A715BC" w:rsidRPr="003D6D56" w:rsidRDefault="00A715BC" w:rsidP="00A715BC">
      <w:pPr>
        <w:jc w:val="both"/>
        <w:rPr>
          <w:rFonts w:asciiTheme="majorHAnsi" w:hAnsiTheme="majorHAnsi" w:cstheme="majorHAnsi"/>
        </w:rPr>
      </w:pPr>
    </w:p>
    <w:p w14:paraId="74766FF7" w14:textId="5AD023CE" w:rsidR="00A715BC" w:rsidRDefault="00A715BC" w:rsidP="00A715BC">
      <w:pPr>
        <w:jc w:val="both"/>
        <w:rPr>
          <w:rFonts w:asciiTheme="majorHAnsi" w:hAnsiTheme="majorHAnsi" w:cstheme="majorHAnsi"/>
        </w:rPr>
      </w:pPr>
      <w:r w:rsidRPr="003D6D56">
        <w:rPr>
          <w:rFonts w:asciiTheme="majorHAnsi" w:hAnsiTheme="majorHAnsi" w:cstheme="majorHAnsi"/>
        </w:rPr>
        <w:t>Through each J</w:t>
      </w:r>
      <w:r>
        <w:rPr>
          <w:rFonts w:asciiTheme="majorHAnsi" w:hAnsiTheme="majorHAnsi" w:cstheme="majorHAnsi"/>
        </w:rPr>
        <w:t xml:space="preserve">oint </w:t>
      </w:r>
      <w:r w:rsidRPr="003D6D56">
        <w:rPr>
          <w:rFonts w:asciiTheme="majorHAnsi" w:hAnsiTheme="majorHAnsi" w:cstheme="majorHAnsi"/>
        </w:rPr>
        <w:t>D</w:t>
      </w:r>
      <w:r>
        <w:rPr>
          <w:rFonts w:asciiTheme="majorHAnsi" w:hAnsiTheme="majorHAnsi" w:cstheme="majorHAnsi"/>
        </w:rPr>
        <w:t xml:space="preserve">elivery </w:t>
      </w:r>
      <w:r w:rsidRPr="003D6D56">
        <w:rPr>
          <w:rFonts w:asciiTheme="majorHAnsi" w:hAnsiTheme="majorHAnsi" w:cstheme="majorHAnsi"/>
        </w:rPr>
        <w:t>B</w:t>
      </w:r>
      <w:r>
        <w:rPr>
          <w:rFonts w:asciiTheme="majorHAnsi" w:hAnsiTheme="majorHAnsi" w:cstheme="majorHAnsi"/>
        </w:rPr>
        <w:t>oard</w:t>
      </w:r>
      <w:r w:rsidRPr="003D6D56">
        <w:rPr>
          <w:rFonts w:asciiTheme="majorHAnsi" w:hAnsiTheme="majorHAnsi" w:cstheme="majorHAnsi"/>
        </w:rPr>
        <w:t xml:space="preserve"> meeting and all Task and Fin</w:t>
      </w:r>
      <w:r>
        <w:rPr>
          <w:rFonts w:asciiTheme="majorHAnsi" w:hAnsiTheme="majorHAnsi" w:cstheme="majorHAnsi"/>
        </w:rPr>
        <w:t xml:space="preserve">ish group </w:t>
      </w:r>
      <w:r w:rsidR="002C2611">
        <w:rPr>
          <w:rFonts w:asciiTheme="majorHAnsi" w:hAnsiTheme="majorHAnsi" w:cstheme="majorHAnsi"/>
        </w:rPr>
        <w:t xml:space="preserve">engagements </w:t>
      </w:r>
      <w:r>
        <w:rPr>
          <w:rFonts w:asciiTheme="majorHAnsi" w:hAnsiTheme="majorHAnsi" w:cstheme="majorHAnsi"/>
        </w:rPr>
        <w:t xml:space="preserve"> – </w:t>
      </w:r>
      <w:r w:rsidR="002C2611">
        <w:rPr>
          <w:rFonts w:asciiTheme="majorHAnsi" w:hAnsiTheme="majorHAnsi" w:cstheme="majorHAnsi"/>
        </w:rPr>
        <w:t>the Board is</w:t>
      </w:r>
      <w:r>
        <w:rPr>
          <w:rFonts w:asciiTheme="majorHAnsi" w:hAnsiTheme="majorHAnsi" w:cstheme="majorHAnsi"/>
        </w:rPr>
        <w:t xml:space="preserve"> committed to</w:t>
      </w:r>
      <w:r w:rsidR="002C2611">
        <w:rPr>
          <w:rFonts w:asciiTheme="majorHAnsi" w:hAnsiTheme="majorHAnsi" w:cstheme="majorHAnsi"/>
        </w:rPr>
        <w:t xml:space="preserve"> ensuring there is a</w:t>
      </w:r>
      <w:r>
        <w:rPr>
          <w:rFonts w:asciiTheme="majorHAnsi" w:hAnsiTheme="majorHAnsi" w:cstheme="majorHAnsi"/>
        </w:rPr>
        <w:t xml:space="preserve"> common language</w:t>
      </w:r>
      <w:r w:rsidR="002C2611">
        <w:rPr>
          <w:rFonts w:asciiTheme="majorHAnsi" w:hAnsiTheme="majorHAnsi" w:cstheme="majorHAnsi"/>
        </w:rPr>
        <w:t xml:space="preserve"> which is understood by all members.</w:t>
      </w:r>
      <w:r w:rsidR="00B5415F">
        <w:rPr>
          <w:rFonts w:asciiTheme="majorHAnsi" w:hAnsiTheme="majorHAnsi" w:cstheme="majorHAnsi"/>
        </w:rPr>
        <w:t xml:space="preserve"> Members of the Board must feel confident to raise the issue of jargon or questions if they don’t know the meaning of a term.</w:t>
      </w:r>
      <w:r>
        <w:rPr>
          <w:rFonts w:asciiTheme="majorHAnsi" w:hAnsiTheme="majorHAnsi" w:cstheme="majorHAnsi"/>
        </w:rPr>
        <w:t xml:space="preserve"> </w:t>
      </w:r>
    </w:p>
    <w:p w14:paraId="7EB256A1" w14:textId="77777777" w:rsidR="00A715BC" w:rsidRDefault="00A715BC" w:rsidP="00A715BC">
      <w:pPr>
        <w:jc w:val="both"/>
        <w:rPr>
          <w:rFonts w:asciiTheme="majorHAnsi" w:hAnsiTheme="majorHAnsi" w:cstheme="majorHAnsi"/>
        </w:rPr>
      </w:pPr>
    </w:p>
    <w:p w14:paraId="1AB26117" w14:textId="417CC849" w:rsidR="00A715BC" w:rsidRPr="001A5466" w:rsidRDefault="00A715BC" w:rsidP="00A715BC">
      <w:pPr>
        <w:jc w:val="both"/>
        <w:rPr>
          <w:rFonts w:asciiTheme="majorHAnsi" w:hAnsiTheme="majorHAnsi" w:cstheme="majorHAnsi"/>
        </w:rPr>
      </w:pPr>
      <w:r w:rsidRPr="003D6D56">
        <w:rPr>
          <w:rFonts w:asciiTheme="majorHAnsi" w:hAnsiTheme="majorHAnsi" w:cstheme="majorHAnsi"/>
        </w:rPr>
        <w:t xml:space="preserve">Supported by the input of youth representatives, a working document </w:t>
      </w:r>
      <w:r>
        <w:rPr>
          <w:rFonts w:asciiTheme="majorHAnsi" w:hAnsiTheme="majorHAnsi" w:cstheme="majorHAnsi"/>
        </w:rPr>
        <w:t xml:space="preserve">with an A-Z Glossary </w:t>
      </w:r>
      <w:r w:rsidRPr="003D6D56">
        <w:rPr>
          <w:rFonts w:asciiTheme="majorHAnsi" w:hAnsiTheme="majorHAnsi" w:cstheme="majorHAnsi"/>
        </w:rPr>
        <w:t xml:space="preserve">has been </w:t>
      </w:r>
      <w:r w:rsidR="002C2611">
        <w:rPr>
          <w:rFonts w:asciiTheme="majorHAnsi" w:hAnsiTheme="majorHAnsi" w:cstheme="majorHAnsi"/>
        </w:rPr>
        <w:t>developed</w:t>
      </w:r>
      <w:r w:rsidRPr="003D6D56">
        <w:rPr>
          <w:rFonts w:asciiTheme="majorHAnsi" w:hAnsiTheme="majorHAnsi" w:cstheme="majorHAnsi"/>
        </w:rPr>
        <w:t xml:space="preserve"> – </w:t>
      </w:r>
      <w:r w:rsidR="007870B9">
        <w:rPr>
          <w:rFonts w:asciiTheme="majorHAnsi" w:hAnsiTheme="majorHAnsi" w:cstheme="majorHAnsi"/>
        </w:rPr>
        <w:t>the purpose of this document is to</w:t>
      </w:r>
      <w:r w:rsidR="007870B9" w:rsidRPr="003D6D56">
        <w:rPr>
          <w:rFonts w:asciiTheme="majorHAnsi" w:hAnsiTheme="majorHAnsi" w:cstheme="majorHAnsi"/>
        </w:rPr>
        <w:t xml:space="preserve"> </w:t>
      </w:r>
      <w:r w:rsidRPr="003D6D56">
        <w:rPr>
          <w:rFonts w:asciiTheme="majorHAnsi" w:hAnsiTheme="majorHAnsi" w:cstheme="majorHAnsi"/>
        </w:rPr>
        <w:t>translate, explain and simplify terms</w:t>
      </w:r>
      <w:r>
        <w:rPr>
          <w:rFonts w:asciiTheme="majorHAnsi" w:hAnsiTheme="majorHAnsi" w:cstheme="majorHAnsi"/>
        </w:rPr>
        <w:t xml:space="preserve"> </w:t>
      </w:r>
      <w:r w:rsidRPr="003D6D56">
        <w:rPr>
          <w:rFonts w:asciiTheme="majorHAnsi" w:hAnsiTheme="majorHAnsi" w:cstheme="majorHAnsi"/>
        </w:rPr>
        <w:t xml:space="preserve">that </w:t>
      </w:r>
      <w:r>
        <w:rPr>
          <w:rFonts w:asciiTheme="majorHAnsi" w:hAnsiTheme="majorHAnsi" w:cstheme="majorHAnsi"/>
        </w:rPr>
        <w:t>may at</w:t>
      </w:r>
      <w:r w:rsidRPr="003D6D56">
        <w:rPr>
          <w:rFonts w:asciiTheme="majorHAnsi" w:hAnsiTheme="majorHAnsi" w:cstheme="majorHAnsi"/>
        </w:rPr>
        <w:t xml:space="preserve"> times create a barrier to </w:t>
      </w:r>
      <w:r w:rsidR="002C2611">
        <w:rPr>
          <w:rFonts w:asciiTheme="majorHAnsi" w:hAnsiTheme="majorHAnsi" w:cstheme="majorHAnsi"/>
        </w:rPr>
        <w:t xml:space="preserve">understanding </w:t>
      </w:r>
      <w:r>
        <w:rPr>
          <w:rFonts w:asciiTheme="majorHAnsi" w:hAnsiTheme="majorHAnsi" w:cstheme="majorHAnsi"/>
        </w:rPr>
        <w:t xml:space="preserve">and communication in meetings. This </w:t>
      </w:r>
      <w:r w:rsidR="002C2611">
        <w:rPr>
          <w:rFonts w:asciiTheme="majorHAnsi" w:hAnsiTheme="majorHAnsi" w:cstheme="majorHAnsi"/>
        </w:rPr>
        <w:t xml:space="preserve">document </w:t>
      </w:r>
      <w:r>
        <w:rPr>
          <w:rFonts w:asciiTheme="majorHAnsi" w:hAnsiTheme="majorHAnsi" w:cstheme="majorHAnsi"/>
        </w:rPr>
        <w:t xml:space="preserve">will </w:t>
      </w:r>
      <w:r w:rsidR="002C2611">
        <w:rPr>
          <w:rFonts w:asciiTheme="majorHAnsi" w:hAnsiTheme="majorHAnsi" w:cstheme="majorHAnsi"/>
        </w:rPr>
        <w:t xml:space="preserve">remain live and will be updated as the work of the Board progresses to ensure that </w:t>
      </w:r>
      <w:r>
        <w:rPr>
          <w:rFonts w:asciiTheme="majorHAnsi" w:hAnsiTheme="majorHAnsi" w:cstheme="majorHAnsi"/>
        </w:rPr>
        <w:t>language</w:t>
      </w:r>
      <w:r w:rsidR="002C2611">
        <w:rPr>
          <w:rFonts w:asciiTheme="majorHAnsi" w:hAnsiTheme="majorHAnsi" w:cstheme="majorHAnsi"/>
        </w:rPr>
        <w:t xml:space="preserve"> and terminology remains</w:t>
      </w:r>
      <w:r>
        <w:rPr>
          <w:rFonts w:asciiTheme="majorHAnsi" w:hAnsiTheme="majorHAnsi" w:cstheme="majorHAnsi"/>
        </w:rPr>
        <w:t xml:space="preserve"> inclusive to all. </w:t>
      </w:r>
    </w:p>
    <w:p w14:paraId="484379E9" w14:textId="77777777" w:rsidR="00A715BC" w:rsidRPr="003D6D56" w:rsidRDefault="00A715BC" w:rsidP="00A715BC">
      <w:pPr>
        <w:jc w:val="center"/>
        <w:rPr>
          <w:rFonts w:asciiTheme="majorHAnsi" w:hAnsiTheme="majorHAnsi" w:cstheme="majorHAnsi"/>
          <w:b/>
        </w:rPr>
      </w:pPr>
    </w:p>
    <w:tbl>
      <w:tblPr>
        <w:tblStyle w:val="TableGrid"/>
        <w:tblW w:w="9356" w:type="dxa"/>
        <w:jc w:val="center"/>
        <w:tblLayout w:type="fixed"/>
        <w:tblLook w:val="04A0" w:firstRow="1" w:lastRow="0" w:firstColumn="1" w:lastColumn="0" w:noHBand="0" w:noVBand="1"/>
      </w:tblPr>
      <w:tblGrid>
        <w:gridCol w:w="1413"/>
        <w:gridCol w:w="7943"/>
      </w:tblGrid>
      <w:tr w:rsidR="00A715BC" w:rsidRPr="003D6D56" w14:paraId="4E141036" w14:textId="77777777" w:rsidTr="00BD552D">
        <w:trPr>
          <w:jc w:val="center"/>
        </w:trPr>
        <w:tc>
          <w:tcPr>
            <w:tcW w:w="1413" w:type="dxa"/>
            <w:shd w:val="clear" w:color="auto" w:fill="9CC2E5" w:themeFill="accent1" w:themeFillTint="99"/>
          </w:tcPr>
          <w:p w14:paraId="5FA8AF37" w14:textId="77777777" w:rsidR="00A715BC" w:rsidRPr="003D6D56" w:rsidRDefault="00A715BC" w:rsidP="003065F1">
            <w:pPr>
              <w:jc w:val="center"/>
              <w:rPr>
                <w:rFonts w:asciiTheme="majorHAnsi" w:hAnsiTheme="majorHAnsi" w:cstheme="majorHAnsi"/>
                <w:b/>
              </w:rPr>
            </w:pPr>
            <w:r w:rsidRPr="003D6D56">
              <w:rPr>
                <w:rFonts w:asciiTheme="majorHAnsi" w:hAnsiTheme="majorHAnsi" w:cstheme="majorHAnsi"/>
                <w:b/>
              </w:rPr>
              <w:t>What You Say?</w:t>
            </w:r>
          </w:p>
        </w:tc>
        <w:tc>
          <w:tcPr>
            <w:tcW w:w="7943" w:type="dxa"/>
            <w:shd w:val="clear" w:color="auto" w:fill="FF9999"/>
          </w:tcPr>
          <w:p w14:paraId="6556CD6F" w14:textId="77777777" w:rsidR="00A715BC" w:rsidRPr="003D6D56" w:rsidRDefault="00A715BC" w:rsidP="003065F1">
            <w:pPr>
              <w:jc w:val="center"/>
              <w:rPr>
                <w:rFonts w:asciiTheme="majorHAnsi" w:hAnsiTheme="majorHAnsi" w:cstheme="majorHAnsi"/>
                <w:b/>
              </w:rPr>
            </w:pPr>
            <w:r w:rsidRPr="003D6D56">
              <w:rPr>
                <w:rFonts w:asciiTheme="majorHAnsi" w:hAnsiTheme="majorHAnsi" w:cstheme="majorHAnsi"/>
                <w:b/>
              </w:rPr>
              <w:t>What You Mean?</w:t>
            </w:r>
          </w:p>
        </w:tc>
      </w:tr>
      <w:tr w:rsidR="00A715BC" w:rsidRPr="001A5466" w14:paraId="6958CFEF" w14:textId="77777777" w:rsidTr="00BD552D">
        <w:trPr>
          <w:jc w:val="center"/>
        </w:trPr>
        <w:tc>
          <w:tcPr>
            <w:tcW w:w="1413" w:type="dxa"/>
          </w:tcPr>
          <w:p w14:paraId="72BECF3E"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ACEs</w:t>
            </w:r>
          </w:p>
        </w:tc>
        <w:tc>
          <w:tcPr>
            <w:tcW w:w="7943" w:type="dxa"/>
          </w:tcPr>
          <w:p w14:paraId="1D215F62"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Adverse Childhood Experiences</w:t>
            </w:r>
            <w:r>
              <w:rPr>
                <w:rFonts w:asciiTheme="majorHAnsi" w:hAnsiTheme="majorHAnsi" w:cstheme="majorHAnsi"/>
                <w:sz w:val="20"/>
              </w:rPr>
              <w:t xml:space="preserve"> – these are defined as </w:t>
            </w:r>
            <w:r w:rsidRPr="001A5466">
              <w:rPr>
                <w:rFonts w:asciiTheme="majorHAnsi" w:hAnsiTheme="majorHAnsi" w:cstheme="majorHAnsi"/>
                <w:sz w:val="20"/>
              </w:rPr>
              <w:t>highly stressful, and potentially traumatic, events or situations that occur during childhood and/or adolescence. They can be a single event, or prolonged threats to, and breaches of, the young person’s safety, security, trust or bodily integrity.</w:t>
            </w:r>
          </w:p>
          <w:p w14:paraId="2454EEC5"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More info: </w:t>
            </w:r>
            <w:hyperlink r:id="rId9" w:history="1">
              <w:r w:rsidRPr="001A5466">
                <w:rPr>
                  <w:rStyle w:val="Hyperlink"/>
                  <w:rFonts w:asciiTheme="majorHAnsi" w:hAnsiTheme="majorHAnsi" w:cstheme="majorHAnsi"/>
                  <w:sz w:val="20"/>
                </w:rPr>
                <w:t>Overview of ACEs - Adverse Childhood Experiences (ACEs) - Children - Population groups - Public Health Scotland</w:t>
              </w:r>
            </w:hyperlink>
          </w:p>
        </w:tc>
      </w:tr>
      <w:tr w:rsidR="00A715BC" w:rsidRPr="001A5466" w14:paraId="70DBB1FC" w14:textId="77777777" w:rsidTr="00BD552D">
        <w:trPr>
          <w:jc w:val="center"/>
        </w:trPr>
        <w:tc>
          <w:tcPr>
            <w:tcW w:w="1413" w:type="dxa"/>
          </w:tcPr>
          <w:p w14:paraId="0F2DF1E6"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Cab</w:t>
            </w:r>
            <w:r w:rsidR="003065F1">
              <w:rPr>
                <w:rFonts w:asciiTheme="majorHAnsi" w:hAnsiTheme="majorHAnsi" w:cstheme="majorHAnsi"/>
                <w:b/>
                <w:sz w:val="20"/>
              </w:rPr>
              <w:t xml:space="preserve">inet </w:t>
            </w:r>
            <w:r>
              <w:rPr>
                <w:rFonts w:asciiTheme="majorHAnsi" w:hAnsiTheme="majorHAnsi" w:cstheme="majorHAnsi"/>
                <w:b/>
                <w:sz w:val="20"/>
              </w:rPr>
              <w:t>Sec</w:t>
            </w:r>
            <w:r w:rsidR="003065F1">
              <w:rPr>
                <w:rFonts w:asciiTheme="majorHAnsi" w:hAnsiTheme="majorHAnsi" w:cstheme="majorHAnsi"/>
                <w:b/>
                <w:sz w:val="20"/>
              </w:rPr>
              <w:t>retary</w:t>
            </w:r>
          </w:p>
        </w:tc>
        <w:tc>
          <w:tcPr>
            <w:tcW w:w="7943" w:type="dxa"/>
          </w:tcPr>
          <w:p w14:paraId="70A5B182"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Cabinet Secretary for </w:t>
            </w:r>
            <w:r w:rsidRPr="001A5466">
              <w:rPr>
                <w:rFonts w:asciiTheme="majorHAnsi" w:hAnsiTheme="majorHAnsi" w:cstheme="majorHAnsi"/>
                <w:sz w:val="20"/>
              </w:rPr>
              <w:t xml:space="preserve">Health and Social Care </w:t>
            </w:r>
            <w:r>
              <w:rPr>
                <w:rFonts w:asciiTheme="majorHAnsi" w:hAnsiTheme="majorHAnsi" w:cstheme="majorHAnsi"/>
                <w:sz w:val="20"/>
              </w:rPr>
              <w:t>- t</w:t>
            </w:r>
            <w:r w:rsidRPr="001A5466">
              <w:rPr>
                <w:rFonts w:asciiTheme="majorHAnsi" w:hAnsiTheme="majorHAnsi" w:cstheme="majorHAnsi"/>
                <w:sz w:val="20"/>
              </w:rPr>
              <w:t>he Cabinet Secretary is responsible for the Health and Social Care Directorates and NHS Scotland.</w:t>
            </w:r>
          </w:p>
          <w:p w14:paraId="1F97C7D5" w14:textId="77777777" w:rsidR="00A715BC" w:rsidRPr="001A5466" w:rsidRDefault="00A715BC" w:rsidP="003065F1">
            <w:pPr>
              <w:jc w:val="center"/>
              <w:rPr>
                <w:rFonts w:asciiTheme="majorHAnsi" w:hAnsiTheme="majorHAnsi" w:cstheme="majorHAnsi"/>
                <w:sz w:val="20"/>
                <w:u w:val="single"/>
              </w:rPr>
            </w:pPr>
            <w:r>
              <w:rPr>
                <w:rFonts w:asciiTheme="majorHAnsi" w:hAnsiTheme="majorHAnsi" w:cstheme="majorHAnsi"/>
                <w:sz w:val="20"/>
                <w:u w:val="single"/>
              </w:rPr>
              <w:t xml:space="preserve">Current Cabinet Secretary: </w:t>
            </w:r>
            <w:r w:rsidRPr="001A5466">
              <w:rPr>
                <w:rFonts w:asciiTheme="majorHAnsi" w:hAnsiTheme="majorHAnsi" w:cstheme="majorHAnsi"/>
                <w:sz w:val="20"/>
              </w:rPr>
              <w:t>Humza Yousaf</w:t>
            </w:r>
          </w:p>
          <w:p w14:paraId="1CD9F6BF"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0" w:history="1">
              <w:r w:rsidRPr="001A5466">
                <w:rPr>
                  <w:rStyle w:val="Hyperlink"/>
                  <w:rFonts w:asciiTheme="majorHAnsi" w:hAnsiTheme="majorHAnsi" w:cstheme="majorHAnsi"/>
                  <w:sz w:val="20"/>
                </w:rPr>
                <w:t>Cabinet Secretary for Health and Social Care - gov.scot (www.gov.scot)</w:t>
              </w:r>
            </w:hyperlink>
          </w:p>
        </w:tc>
      </w:tr>
      <w:tr w:rsidR="00A715BC" w:rsidRPr="001A5466" w14:paraId="3BABA68D" w14:textId="77777777" w:rsidTr="00BD552D">
        <w:trPr>
          <w:jc w:val="center"/>
        </w:trPr>
        <w:tc>
          <w:tcPr>
            <w:tcW w:w="1413" w:type="dxa"/>
          </w:tcPr>
          <w:p w14:paraId="3747FE05"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CAMHS</w:t>
            </w:r>
          </w:p>
        </w:tc>
        <w:tc>
          <w:tcPr>
            <w:tcW w:w="7943" w:type="dxa"/>
          </w:tcPr>
          <w:p w14:paraId="5FE8C7D4" w14:textId="03BEB9F4"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Child and Adolescent Mental Health Services</w:t>
            </w:r>
            <w:r>
              <w:rPr>
                <w:rFonts w:asciiTheme="majorHAnsi" w:hAnsiTheme="majorHAnsi" w:cstheme="majorHAnsi"/>
                <w:sz w:val="20"/>
              </w:rPr>
              <w:t xml:space="preserve"> - </w:t>
            </w:r>
            <w:r w:rsidRPr="001A5466">
              <w:rPr>
                <w:rFonts w:asciiTheme="majorHAnsi" w:hAnsiTheme="majorHAnsi" w:cstheme="majorHAnsi"/>
                <w:sz w:val="20"/>
              </w:rPr>
              <w:t xml:space="preserve">NHS Scotland Child and Adolescent Mental Health Services (CAMHS) are multi-disciplinary teams </w:t>
            </w:r>
            <w:r w:rsidR="00653E5B">
              <w:rPr>
                <w:rFonts w:asciiTheme="majorHAnsi" w:hAnsiTheme="majorHAnsi" w:cstheme="majorHAnsi"/>
                <w:sz w:val="20"/>
              </w:rPr>
              <w:t xml:space="preserve">(mental health nurses, psychologists, psychiatrists, occupational therapists and medical doctors) </w:t>
            </w:r>
            <w:r w:rsidRPr="001A5466">
              <w:rPr>
                <w:rFonts w:asciiTheme="majorHAnsi" w:hAnsiTheme="majorHAnsi" w:cstheme="majorHAnsi"/>
                <w:sz w:val="20"/>
              </w:rPr>
              <w:t>that provide (i) assessment and treatment/interventions in the context of emotional, developmental, environmental and social factors for children and young people experiencing mental health problems, and (ii) training, consultation, advice and support to professionals working with children, young people and their families.</w:t>
            </w:r>
          </w:p>
          <w:p w14:paraId="0046EAD5"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1" w:history="1">
              <w:r w:rsidRPr="001A5466">
                <w:rPr>
                  <w:rStyle w:val="Hyperlink"/>
                  <w:rFonts w:asciiTheme="majorHAnsi" w:hAnsiTheme="majorHAnsi" w:cstheme="majorHAnsi"/>
                  <w:sz w:val="20"/>
                </w:rPr>
                <w:t>Child and adolescent mental health services (CAMHS) | NHS Ed (scot.nhs.uk)</w:t>
              </w:r>
            </w:hyperlink>
          </w:p>
        </w:tc>
      </w:tr>
      <w:tr w:rsidR="00A715BC" w:rsidRPr="001A5466" w14:paraId="6B832E74" w14:textId="77777777" w:rsidTr="00BD552D">
        <w:trPr>
          <w:jc w:val="center"/>
        </w:trPr>
        <w:tc>
          <w:tcPr>
            <w:tcW w:w="1413" w:type="dxa"/>
          </w:tcPr>
          <w:p w14:paraId="43213967"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Care Experienced</w:t>
            </w:r>
          </w:p>
        </w:tc>
        <w:tc>
          <w:tcPr>
            <w:tcW w:w="7943" w:type="dxa"/>
          </w:tcPr>
          <w:p w14:paraId="6CA405E6"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w:t>
            </w:r>
            <w:r>
              <w:rPr>
                <w:rFonts w:asciiTheme="majorHAnsi" w:hAnsiTheme="majorHAnsi" w:cstheme="majorHAnsi"/>
                <w:sz w:val="20"/>
              </w:rPr>
              <w:t>Care-experienced</w:t>
            </w:r>
            <w:r w:rsidRPr="001A5466">
              <w:rPr>
                <w:rFonts w:asciiTheme="majorHAnsi" w:hAnsiTheme="majorHAnsi" w:cstheme="majorHAnsi"/>
                <w:sz w:val="20"/>
              </w:rPr>
              <w:t>’ refers to anyone who has been or is currently in care or from a looked after background at any stage of their life, no matter how short, including adopted children who were previously looked after.</w:t>
            </w:r>
          </w:p>
        </w:tc>
      </w:tr>
      <w:tr w:rsidR="00A715BC" w:rsidRPr="001A5466" w14:paraId="39C7E274" w14:textId="77777777" w:rsidTr="00BD552D">
        <w:trPr>
          <w:jc w:val="center"/>
        </w:trPr>
        <w:tc>
          <w:tcPr>
            <w:tcW w:w="1413" w:type="dxa"/>
          </w:tcPr>
          <w:p w14:paraId="229A198B"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CLC</w:t>
            </w:r>
            <w:r>
              <w:rPr>
                <w:rFonts w:asciiTheme="majorHAnsi" w:hAnsiTheme="majorHAnsi" w:cstheme="majorHAnsi"/>
                <w:b/>
                <w:sz w:val="20"/>
              </w:rPr>
              <w:t>s</w:t>
            </w:r>
          </w:p>
        </w:tc>
        <w:tc>
          <w:tcPr>
            <w:tcW w:w="7943" w:type="dxa"/>
          </w:tcPr>
          <w:p w14:paraId="0CD2B7A6"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CAMHS learning co-ordinators</w:t>
            </w:r>
            <w:r>
              <w:rPr>
                <w:rFonts w:asciiTheme="majorHAnsi" w:hAnsiTheme="majorHAnsi" w:cstheme="majorHAnsi"/>
                <w:sz w:val="20"/>
              </w:rPr>
              <w:t xml:space="preserve"> - </w:t>
            </w:r>
            <w:r w:rsidRPr="001A5466">
              <w:rPr>
                <w:rFonts w:asciiTheme="majorHAnsi" w:hAnsiTheme="majorHAnsi" w:cstheme="majorHAnsi"/>
                <w:sz w:val="20"/>
              </w:rPr>
              <w:t>Over the last few years, N</w:t>
            </w:r>
            <w:r>
              <w:rPr>
                <w:rFonts w:asciiTheme="majorHAnsi" w:hAnsiTheme="majorHAnsi" w:cstheme="majorHAnsi"/>
                <w:sz w:val="20"/>
              </w:rPr>
              <w:t xml:space="preserve">HS </w:t>
            </w:r>
            <w:r w:rsidRPr="001A5466">
              <w:rPr>
                <w:rFonts w:asciiTheme="majorHAnsi" w:hAnsiTheme="majorHAnsi" w:cstheme="majorHAnsi"/>
                <w:sz w:val="20"/>
              </w:rPr>
              <w:t>E</w:t>
            </w:r>
            <w:r>
              <w:rPr>
                <w:rFonts w:asciiTheme="majorHAnsi" w:hAnsiTheme="majorHAnsi" w:cstheme="majorHAnsi"/>
                <w:sz w:val="20"/>
              </w:rPr>
              <w:t xml:space="preserve">ducation </w:t>
            </w:r>
            <w:r w:rsidRPr="001A5466">
              <w:rPr>
                <w:rFonts w:asciiTheme="majorHAnsi" w:hAnsiTheme="majorHAnsi" w:cstheme="majorHAnsi"/>
                <w:sz w:val="20"/>
              </w:rPr>
              <w:t>S</w:t>
            </w:r>
            <w:r>
              <w:rPr>
                <w:rFonts w:asciiTheme="majorHAnsi" w:hAnsiTheme="majorHAnsi" w:cstheme="majorHAnsi"/>
                <w:sz w:val="20"/>
              </w:rPr>
              <w:t>cotland</w:t>
            </w:r>
            <w:r w:rsidRPr="001A5466">
              <w:rPr>
                <w:rFonts w:asciiTheme="majorHAnsi" w:hAnsiTheme="majorHAnsi" w:cstheme="majorHAnsi"/>
                <w:sz w:val="20"/>
              </w:rPr>
              <w:t xml:space="preserve"> has been building a network of CAMHS learning co-ordinators across the NHS boards to support the development of training and supervision in Child and Adolescent Mental He</w:t>
            </w:r>
            <w:r>
              <w:rPr>
                <w:rFonts w:asciiTheme="majorHAnsi" w:hAnsiTheme="majorHAnsi" w:cstheme="majorHAnsi"/>
                <w:sz w:val="20"/>
              </w:rPr>
              <w:t xml:space="preserve">alth Services. The network </w:t>
            </w:r>
            <w:r w:rsidRPr="001A5466">
              <w:rPr>
                <w:rFonts w:asciiTheme="majorHAnsi" w:hAnsiTheme="majorHAnsi" w:cstheme="majorHAnsi"/>
                <w:sz w:val="20"/>
              </w:rPr>
              <w:t>help</w:t>
            </w:r>
            <w:r>
              <w:rPr>
                <w:rFonts w:asciiTheme="majorHAnsi" w:hAnsiTheme="majorHAnsi" w:cstheme="majorHAnsi"/>
                <w:sz w:val="20"/>
              </w:rPr>
              <w:t>s</w:t>
            </w:r>
            <w:r w:rsidRPr="001A5466">
              <w:rPr>
                <w:rFonts w:asciiTheme="majorHAnsi" w:hAnsiTheme="majorHAnsi" w:cstheme="majorHAnsi"/>
                <w:sz w:val="20"/>
              </w:rPr>
              <w:t xml:space="preserve"> promote, co-ordinate and develop training and supervision for existing and new staff.</w:t>
            </w:r>
          </w:p>
          <w:p w14:paraId="0ADC2018"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lastRenderedPageBreak/>
              <w:t xml:space="preserve">More info: </w:t>
            </w:r>
            <w:hyperlink r:id="rId12" w:history="1">
              <w:r w:rsidRPr="001A5466">
                <w:rPr>
                  <w:rStyle w:val="Hyperlink"/>
                  <w:rFonts w:asciiTheme="majorHAnsi" w:hAnsiTheme="majorHAnsi" w:cstheme="majorHAnsi"/>
                  <w:sz w:val="20"/>
                </w:rPr>
                <w:t>Child and adolescent mental health services (CAMHS) | NHS Ed (scot.nhs.uk)</w:t>
              </w:r>
            </w:hyperlink>
          </w:p>
        </w:tc>
      </w:tr>
      <w:tr w:rsidR="00A715BC" w:rsidRPr="001A5466" w14:paraId="625D8DAC" w14:textId="77777777" w:rsidTr="00BD552D">
        <w:trPr>
          <w:jc w:val="center"/>
        </w:trPr>
        <w:tc>
          <w:tcPr>
            <w:tcW w:w="1413" w:type="dxa"/>
          </w:tcPr>
          <w:p w14:paraId="2E26E38D"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lastRenderedPageBreak/>
              <w:t>COSLA</w:t>
            </w:r>
          </w:p>
        </w:tc>
        <w:tc>
          <w:tcPr>
            <w:tcW w:w="7943" w:type="dxa"/>
          </w:tcPr>
          <w:p w14:paraId="24F468F5"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Convention of Scottish Local Authorities - </w:t>
            </w:r>
            <w:r w:rsidRPr="001A5466">
              <w:rPr>
                <w:rFonts w:asciiTheme="majorHAnsi" w:hAnsiTheme="majorHAnsi" w:cstheme="majorHAnsi"/>
                <w:sz w:val="20"/>
              </w:rPr>
              <w:t>a councillor-led, cross-party organisation who champions councils’ vital work to secure the resources and powers they need</w:t>
            </w:r>
            <w:r>
              <w:rPr>
                <w:rFonts w:asciiTheme="majorHAnsi" w:hAnsiTheme="majorHAnsi" w:cstheme="majorHAnsi"/>
                <w:sz w:val="20"/>
              </w:rPr>
              <w:t>. They</w:t>
            </w:r>
            <w:r w:rsidRPr="001A5466">
              <w:rPr>
                <w:rFonts w:asciiTheme="majorHAnsi" w:hAnsiTheme="majorHAnsi" w:cstheme="majorHAnsi"/>
                <w:sz w:val="20"/>
              </w:rPr>
              <w:t xml:space="preserve"> work on councils' behalf to focus on the challenges and opportunities they face, and to engage positively with governments and others on policy, funding and legislation.</w:t>
            </w:r>
            <w:r>
              <w:rPr>
                <w:rFonts w:asciiTheme="majorHAnsi" w:hAnsiTheme="majorHAnsi" w:cstheme="majorHAnsi"/>
                <w:sz w:val="20"/>
              </w:rPr>
              <w:t xml:space="preserve"> </w:t>
            </w:r>
          </w:p>
          <w:p w14:paraId="4F6B4C5E"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3" w:history="1">
              <w:r w:rsidRPr="001A5466">
                <w:rPr>
                  <w:rStyle w:val="Hyperlink"/>
                  <w:rFonts w:asciiTheme="majorHAnsi" w:hAnsiTheme="majorHAnsi" w:cstheme="majorHAnsi"/>
                  <w:sz w:val="20"/>
                </w:rPr>
                <w:t>COSLA | COSLA</w:t>
              </w:r>
            </w:hyperlink>
          </w:p>
        </w:tc>
      </w:tr>
      <w:tr w:rsidR="00A715BC" w:rsidRPr="001A5466" w14:paraId="1BA328F4" w14:textId="77777777" w:rsidTr="00BD552D">
        <w:trPr>
          <w:jc w:val="center"/>
        </w:trPr>
        <w:tc>
          <w:tcPr>
            <w:tcW w:w="1413" w:type="dxa"/>
          </w:tcPr>
          <w:p w14:paraId="3A10E7A3"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CYP</w:t>
            </w:r>
          </w:p>
        </w:tc>
        <w:tc>
          <w:tcPr>
            <w:tcW w:w="7943" w:type="dxa"/>
          </w:tcPr>
          <w:p w14:paraId="35931E20"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Children and young people.</w:t>
            </w:r>
          </w:p>
          <w:p w14:paraId="67F77728" w14:textId="77777777" w:rsidR="00A715BC" w:rsidRPr="001A5466" w:rsidRDefault="00A715BC" w:rsidP="003065F1">
            <w:pPr>
              <w:jc w:val="center"/>
              <w:rPr>
                <w:rFonts w:asciiTheme="majorHAnsi" w:hAnsiTheme="majorHAnsi" w:cstheme="majorHAnsi"/>
                <w:sz w:val="20"/>
              </w:rPr>
            </w:pPr>
          </w:p>
        </w:tc>
      </w:tr>
      <w:tr w:rsidR="00A715BC" w:rsidRPr="001A5466" w14:paraId="4594A287" w14:textId="77777777" w:rsidTr="00BD552D">
        <w:trPr>
          <w:jc w:val="center"/>
        </w:trPr>
        <w:tc>
          <w:tcPr>
            <w:tcW w:w="1413" w:type="dxa"/>
          </w:tcPr>
          <w:p w14:paraId="5D66CFF0"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CYPMHW</w:t>
            </w:r>
          </w:p>
        </w:tc>
        <w:tc>
          <w:tcPr>
            <w:tcW w:w="7943" w:type="dxa"/>
          </w:tcPr>
          <w:p w14:paraId="4C4405F9"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Children and young people’s mental health and wellbeing.</w:t>
            </w:r>
          </w:p>
          <w:p w14:paraId="68A60EDA" w14:textId="77777777" w:rsidR="00A715BC" w:rsidRPr="001A5466" w:rsidRDefault="00A715BC" w:rsidP="003065F1">
            <w:pPr>
              <w:jc w:val="center"/>
              <w:rPr>
                <w:rFonts w:asciiTheme="majorHAnsi" w:hAnsiTheme="majorHAnsi" w:cstheme="majorHAnsi"/>
                <w:sz w:val="20"/>
              </w:rPr>
            </w:pPr>
          </w:p>
        </w:tc>
      </w:tr>
      <w:tr w:rsidR="00A715BC" w:rsidRPr="001A5466" w14:paraId="0D7E80D2" w14:textId="77777777" w:rsidTr="00BD552D">
        <w:trPr>
          <w:jc w:val="center"/>
        </w:trPr>
        <w:tc>
          <w:tcPr>
            <w:tcW w:w="1413" w:type="dxa"/>
          </w:tcPr>
          <w:p w14:paraId="722BED02"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Deliverables</w:t>
            </w:r>
          </w:p>
        </w:tc>
        <w:tc>
          <w:tcPr>
            <w:tcW w:w="7943" w:type="dxa"/>
          </w:tcPr>
          <w:p w14:paraId="1A304902"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The 8 key areas that the Joint Delivery Board is working on to implement improvements for children and young people’s mental health.</w:t>
            </w:r>
          </w:p>
          <w:p w14:paraId="496D9F21"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More info: </w:t>
            </w:r>
            <w:hyperlink r:id="rId14" w:history="1">
              <w:r w:rsidRPr="001A5466">
                <w:rPr>
                  <w:rStyle w:val="Hyperlink"/>
                  <w:rFonts w:asciiTheme="majorHAnsi" w:hAnsiTheme="majorHAnsi" w:cstheme="majorHAnsi"/>
                  <w:sz w:val="20"/>
                </w:rPr>
                <w:t>Children and Young People’s Mental Health and Wellbeing Joint Delivery Board - gov.scot (www.gov.scot)</w:t>
              </w:r>
            </w:hyperlink>
          </w:p>
        </w:tc>
      </w:tr>
      <w:tr w:rsidR="00A715BC" w:rsidRPr="001A5466" w14:paraId="5D20E3C6" w14:textId="77777777" w:rsidTr="00BD552D">
        <w:trPr>
          <w:jc w:val="center"/>
        </w:trPr>
        <w:tc>
          <w:tcPr>
            <w:tcW w:w="1413" w:type="dxa"/>
          </w:tcPr>
          <w:p w14:paraId="4920A4DF"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DBI</w:t>
            </w:r>
          </w:p>
        </w:tc>
        <w:tc>
          <w:tcPr>
            <w:tcW w:w="7943" w:type="dxa"/>
          </w:tcPr>
          <w:p w14:paraId="0461DBC7"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Distress Brief Intervention – a service available for short-term intensive support during mental health distress.</w:t>
            </w:r>
          </w:p>
          <w:p w14:paraId="39390FD3" w14:textId="77777777" w:rsidR="00A715BC" w:rsidRPr="001A5466"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More info: </w:t>
            </w:r>
            <w:hyperlink r:id="rId15" w:history="1">
              <w:r w:rsidRPr="001A5466">
                <w:rPr>
                  <w:rStyle w:val="Hyperlink"/>
                  <w:rFonts w:asciiTheme="majorHAnsi" w:hAnsiTheme="majorHAnsi" w:cstheme="majorHAnsi"/>
                  <w:sz w:val="20"/>
                </w:rPr>
                <w:t>Distress Brief Intervention - Connected Compassionate Support | DBI.scot</w:t>
              </w:r>
            </w:hyperlink>
          </w:p>
        </w:tc>
      </w:tr>
      <w:tr w:rsidR="00A715BC" w:rsidRPr="001A5466" w14:paraId="3AFD9B8F" w14:textId="77777777" w:rsidTr="00BD552D">
        <w:trPr>
          <w:jc w:val="center"/>
        </w:trPr>
        <w:tc>
          <w:tcPr>
            <w:tcW w:w="1413" w:type="dxa"/>
          </w:tcPr>
          <w:p w14:paraId="51CEFFC4"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DCAF</w:t>
            </w:r>
          </w:p>
        </w:tc>
        <w:tc>
          <w:tcPr>
            <w:tcW w:w="7943" w:type="dxa"/>
          </w:tcPr>
          <w:p w14:paraId="0D36DE12"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Department of Children and Families - </w:t>
            </w:r>
            <w:r w:rsidRPr="001A5466">
              <w:rPr>
                <w:rFonts w:asciiTheme="majorHAnsi" w:hAnsiTheme="majorHAnsi" w:cstheme="majorHAnsi"/>
                <w:sz w:val="20"/>
              </w:rPr>
              <w:t>work</w:t>
            </w:r>
            <w:r>
              <w:rPr>
                <w:rFonts w:asciiTheme="majorHAnsi" w:hAnsiTheme="majorHAnsi" w:cstheme="majorHAnsi"/>
                <w:sz w:val="20"/>
              </w:rPr>
              <w:t>s</w:t>
            </w:r>
            <w:r w:rsidRPr="001A5466">
              <w:rPr>
                <w:rFonts w:asciiTheme="majorHAnsi" w:hAnsiTheme="majorHAnsi" w:cstheme="majorHAnsi"/>
                <w:sz w:val="20"/>
              </w:rPr>
              <w:t xml:space="preserve"> across government and with delivery partners to support systems and behavioural change to improve outcomes for children, young people and families.</w:t>
            </w:r>
            <w:r>
              <w:rPr>
                <w:rFonts w:asciiTheme="majorHAnsi" w:hAnsiTheme="majorHAnsi" w:cstheme="majorHAnsi"/>
                <w:sz w:val="20"/>
              </w:rPr>
              <w:t xml:space="preserve"> </w:t>
            </w:r>
          </w:p>
          <w:p w14:paraId="0CF2002E"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6" w:history="1">
              <w:r w:rsidRPr="001A5466">
                <w:rPr>
                  <w:rStyle w:val="Hyperlink"/>
                  <w:rFonts w:asciiTheme="majorHAnsi" w:hAnsiTheme="majorHAnsi" w:cstheme="majorHAnsi"/>
                  <w:sz w:val="20"/>
                </w:rPr>
                <w:t>Children and Families Directorate - gov.scot (www.gov.scot)</w:t>
              </w:r>
            </w:hyperlink>
          </w:p>
        </w:tc>
      </w:tr>
      <w:tr w:rsidR="00A715BC" w:rsidRPr="001A5466" w14:paraId="19DEB97E" w14:textId="77777777" w:rsidTr="00BD552D">
        <w:trPr>
          <w:jc w:val="center"/>
        </w:trPr>
        <w:tc>
          <w:tcPr>
            <w:tcW w:w="1413" w:type="dxa"/>
          </w:tcPr>
          <w:p w14:paraId="2E45954B"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 xml:space="preserve">ELC </w:t>
            </w:r>
          </w:p>
        </w:tc>
        <w:tc>
          <w:tcPr>
            <w:tcW w:w="7943" w:type="dxa"/>
          </w:tcPr>
          <w:p w14:paraId="3E7D17A4"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Early learning and childcare. </w:t>
            </w:r>
          </w:p>
          <w:p w14:paraId="6000CDA9"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7" w:history="1">
              <w:r w:rsidRPr="001A5466">
                <w:rPr>
                  <w:rStyle w:val="Hyperlink"/>
                  <w:rFonts w:asciiTheme="majorHAnsi" w:hAnsiTheme="majorHAnsi" w:cstheme="majorHAnsi"/>
                  <w:sz w:val="20"/>
                </w:rPr>
                <w:t>The Early Years Framework - gov.scot (www.gov.scot)</w:t>
              </w:r>
            </w:hyperlink>
          </w:p>
        </w:tc>
      </w:tr>
      <w:tr w:rsidR="00A715BC" w:rsidRPr="001A5466" w14:paraId="00F45F98" w14:textId="77777777" w:rsidTr="00BD552D">
        <w:trPr>
          <w:jc w:val="center"/>
        </w:trPr>
        <w:tc>
          <w:tcPr>
            <w:tcW w:w="1413" w:type="dxa"/>
          </w:tcPr>
          <w:p w14:paraId="107EDC3C" w14:textId="77777777" w:rsidR="00A715BC" w:rsidRDefault="00A715BC" w:rsidP="003065F1">
            <w:pPr>
              <w:jc w:val="center"/>
              <w:rPr>
                <w:rFonts w:asciiTheme="majorHAnsi" w:hAnsiTheme="majorHAnsi" w:cstheme="majorHAnsi"/>
                <w:b/>
                <w:sz w:val="20"/>
              </w:rPr>
            </w:pPr>
            <w:r>
              <w:rPr>
                <w:rFonts w:asciiTheme="majorHAnsi" w:hAnsiTheme="majorHAnsi" w:cstheme="majorHAnsi"/>
                <w:b/>
                <w:sz w:val="20"/>
              </w:rPr>
              <w:t>FMQs</w:t>
            </w:r>
          </w:p>
        </w:tc>
        <w:tc>
          <w:tcPr>
            <w:tcW w:w="7943" w:type="dxa"/>
          </w:tcPr>
          <w:p w14:paraId="6DD3ABE2"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First Minster’s Questions –</w:t>
            </w:r>
            <w:r w:rsidR="00B5415F">
              <w:rPr>
                <w:rFonts w:asciiTheme="majorHAnsi" w:hAnsiTheme="majorHAnsi" w:cstheme="majorHAnsi"/>
                <w:sz w:val="20"/>
              </w:rPr>
              <w:t xml:space="preserve"> </w:t>
            </w:r>
            <w:r w:rsidRPr="001A5466">
              <w:rPr>
                <w:rFonts w:asciiTheme="majorHAnsi" w:hAnsiTheme="majorHAnsi" w:cstheme="majorHAnsi"/>
                <w:sz w:val="20"/>
              </w:rPr>
              <w:t>held every week in the Scottish Parliament</w:t>
            </w:r>
            <w:r w:rsidR="002C2611">
              <w:rPr>
                <w:rFonts w:asciiTheme="majorHAnsi" w:hAnsiTheme="majorHAnsi" w:cstheme="majorHAnsi"/>
                <w:sz w:val="20"/>
              </w:rPr>
              <w:t xml:space="preserve"> </w:t>
            </w:r>
            <w:r w:rsidR="00B5415F">
              <w:rPr>
                <w:rFonts w:asciiTheme="majorHAnsi" w:hAnsiTheme="majorHAnsi" w:cstheme="majorHAnsi"/>
                <w:sz w:val="20"/>
              </w:rPr>
              <w:t xml:space="preserve">when Parliament is in active session, </w:t>
            </w:r>
            <w:r w:rsidRPr="001A5466">
              <w:rPr>
                <w:rFonts w:asciiTheme="majorHAnsi" w:hAnsiTheme="majorHAnsi" w:cstheme="majorHAnsi"/>
                <w:sz w:val="20"/>
              </w:rPr>
              <w:t>whe</w:t>
            </w:r>
            <w:r w:rsidR="002C2611">
              <w:rPr>
                <w:rFonts w:asciiTheme="majorHAnsi" w:hAnsiTheme="majorHAnsi" w:cstheme="majorHAnsi"/>
                <w:sz w:val="20"/>
              </w:rPr>
              <w:t>re</w:t>
            </w:r>
            <w:r w:rsidRPr="001A5466">
              <w:rPr>
                <w:rFonts w:asciiTheme="majorHAnsi" w:hAnsiTheme="majorHAnsi" w:cstheme="majorHAnsi"/>
                <w:sz w:val="20"/>
              </w:rPr>
              <w:t xml:space="preserve"> </w:t>
            </w:r>
            <w:r w:rsidR="002C2611">
              <w:rPr>
                <w:rFonts w:asciiTheme="majorHAnsi" w:hAnsiTheme="majorHAnsi" w:cstheme="majorHAnsi"/>
                <w:sz w:val="20"/>
              </w:rPr>
              <w:t>M</w:t>
            </w:r>
            <w:r w:rsidRPr="001A5466">
              <w:rPr>
                <w:rFonts w:asciiTheme="majorHAnsi" w:hAnsiTheme="majorHAnsi" w:cstheme="majorHAnsi"/>
                <w:sz w:val="20"/>
              </w:rPr>
              <w:t xml:space="preserve">embers of  </w:t>
            </w:r>
            <w:r w:rsidR="002C2611">
              <w:rPr>
                <w:rFonts w:asciiTheme="majorHAnsi" w:hAnsiTheme="majorHAnsi" w:cstheme="majorHAnsi"/>
                <w:sz w:val="20"/>
              </w:rPr>
              <w:t>P</w:t>
            </w:r>
            <w:r w:rsidRPr="001A5466">
              <w:rPr>
                <w:rFonts w:asciiTheme="majorHAnsi" w:hAnsiTheme="majorHAnsi" w:cstheme="majorHAnsi"/>
                <w:sz w:val="20"/>
              </w:rPr>
              <w:t>arlia</w:t>
            </w:r>
            <w:r>
              <w:rPr>
                <w:rFonts w:asciiTheme="majorHAnsi" w:hAnsiTheme="majorHAnsi" w:cstheme="majorHAnsi"/>
                <w:sz w:val="20"/>
              </w:rPr>
              <w:t xml:space="preserve">ment can ask the First Minister </w:t>
            </w:r>
            <w:r w:rsidRPr="001A5466">
              <w:rPr>
                <w:rFonts w:asciiTheme="majorHAnsi" w:hAnsiTheme="majorHAnsi" w:cstheme="majorHAnsi"/>
                <w:sz w:val="20"/>
              </w:rPr>
              <w:t>questions</w:t>
            </w:r>
            <w:r>
              <w:rPr>
                <w:rFonts w:asciiTheme="majorHAnsi" w:hAnsiTheme="majorHAnsi" w:cstheme="majorHAnsi"/>
                <w:sz w:val="20"/>
              </w:rPr>
              <w:t>.</w:t>
            </w:r>
          </w:p>
          <w:p w14:paraId="6C75DEE1"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8" w:history="1">
              <w:r w:rsidRPr="001A5466">
                <w:rPr>
                  <w:rStyle w:val="Hyperlink"/>
                  <w:rFonts w:asciiTheme="majorHAnsi" w:hAnsiTheme="majorHAnsi" w:cstheme="majorHAnsi"/>
                  <w:sz w:val="20"/>
                </w:rPr>
                <w:t>Watch now | Scottish Parliament TV</w:t>
              </w:r>
            </w:hyperlink>
          </w:p>
        </w:tc>
      </w:tr>
      <w:tr w:rsidR="00A715BC" w:rsidRPr="001A5466" w14:paraId="1F1795FD" w14:textId="77777777" w:rsidTr="00BD552D">
        <w:trPr>
          <w:jc w:val="center"/>
        </w:trPr>
        <w:tc>
          <w:tcPr>
            <w:tcW w:w="1413" w:type="dxa"/>
          </w:tcPr>
          <w:p w14:paraId="3A03F574" w14:textId="77777777" w:rsidR="00A715BC" w:rsidRDefault="00A715BC" w:rsidP="003065F1">
            <w:pPr>
              <w:jc w:val="center"/>
              <w:rPr>
                <w:rFonts w:asciiTheme="majorHAnsi" w:hAnsiTheme="majorHAnsi" w:cstheme="majorHAnsi"/>
                <w:b/>
                <w:sz w:val="20"/>
              </w:rPr>
            </w:pPr>
            <w:r>
              <w:rPr>
                <w:rFonts w:asciiTheme="majorHAnsi" w:hAnsiTheme="majorHAnsi" w:cstheme="majorHAnsi"/>
                <w:b/>
                <w:sz w:val="20"/>
              </w:rPr>
              <w:t>GIRFEC</w:t>
            </w:r>
          </w:p>
        </w:tc>
        <w:tc>
          <w:tcPr>
            <w:tcW w:w="7943" w:type="dxa"/>
          </w:tcPr>
          <w:p w14:paraId="44EC3590" w14:textId="77777777" w:rsidR="00A715BC" w:rsidRPr="001A5466" w:rsidRDefault="00A715BC" w:rsidP="003065F1">
            <w:pPr>
              <w:jc w:val="center"/>
            </w:pPr>
            <w:r>
              <w:rPr>
                <w:rFonts w:asciiTheme="majorHAnsi" w:hAnsiTheme="majorHAnsi" w:cstheme="majorHAnsi"/>
                <w:sz w:val="20"/>
              </w:rPr>
              <w:t>Getting it Right for Every Child</w:t>
            </w:r>
            <w:r w:rsidRPr="001A5466">
              <w:rPr>
                <w:rFonts w:asciiTheme="majorHAnsi" w:hAnsiTheme="majorHAnsi" w:cstheme="majorHAnsi"/>
                <w:sz w:val="20"/>
              </w:rPr>
              <w:t xml:space="preserve"> - Getting it right for every child supports families by making sure children and young people can receive the right help, at the right time, from the right people. The aim is to help them to grow up feeling loved, safe and respected so that they can realise their full potential.</w:t>
            </w:r>
          </w:p>
          <w:p w14:paraId="34CFB320"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19" w:history="1">
              <w:r w:rsidRPr="001A5466">
                <w:rPr>
                  <w:rStyle w:val="Hyperlink"/>
                  <w:rFonts w:asciiTheme="majorHAnsi" w:hAnsiTheme="majorHAnsi" w:cstheme="majorHAnsi"/>
                  <w:sz w:val="20"/>
                </w:rPr>
                <w:t>Getting it right for every child (GIRFEC) - gov.scot (www.gov.scot)</w:t>
              </w:r>
            </w:hyperlink>
          </w:p>
        </w:tc>
      </w:tr>
      <w:tr w:rsidR="00A715BC" w:rsidRPr="001A5466" w14:paraId="1CDD3792" w14:textId="77777777" w:rsidTr="00BD552D">
        <w:trPr>
          <w:jc w:val="center"/>
        </w:trPr>
        <w:tc>
          <w:tcPr>
            <w:tcW w:w="1413" w:type="dxa"/>
          </w:tcPr>
          <w:p w14:paraId="26DD9429"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LA</w:t>
            </w:r>
          </w:p>
        </w:tc>
        <w:tc>
          <w:tcPr>
            <w:tcW w:w="7943" w:type="dxa"/>
          </w:tcPr>
          <w:p w14:paraId="1D89AECE"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Local Authority – </w:t>
            </w:r>
            <w:r w:rsidR="002C2611">
              <w:rPr>
                <w:rFonts w:asciiTheme="majorHAnsi" w:hAnsiTheme="majorHAnsi" w:cstheme="majorHAnsi"/>
                <w:sz w:val="20"/>
              </w:rPr>
              <w:t xml:space="preserve">A public body </w:t>
            </w:r>
            <w:r w:rsidRPr="001A5466">
              <w:rPr>
                <w:rFonts w:asciiTheme="majorHAnsi" w:hAnsiTheme="majorHAnsi" w:cstheme="majorHAnsi"/>
                <w:sz w:val="20"/>
              </w:rPr>
              <w:t xml:space="preserve"> that is officially responsible for all the public services and facilities in a particular area, governed by local councillors, there are 32 across the country in Scotland.</w:t>
            </w:r>
          </w:p>
          <w:p w14:paraId="4603DA5F"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0" w:history="1">
              <w:r w:rsidR="00B5415F" w:rsidRPr="001A5466">
                <w:rPr>
                  <w:rStyle w:val="Hyperlink"/>
                  <w:rFonts w:asciiTheme="majorHAnsi" w:hAnsiTheme="majorHAnsi" w:cstheme="majorHAnsi"/>
                  <w:sz w:val="20"/>
                </w:rPr>
                <w:t>COSLA | COSLA</w:t>
              </w:r>
            </w:hyperlink>
          </w:p>
        </w:tc>
      </w:tr>
      <w:tr w:rsidR="00A715BC" w:rsidRPr="001A5466" w14:paraId="3E6DC803" w14:textId="77777777" w:rsidTr="00BD552D">
        <w:trPr>
          <w:jc w:val="center"/>
        </w:trPr>
        <w:tc>
          <w:tcPr>
            <w:tcW w:w="1413" w:type="dxa"/>
          </w:tcPr>
          <w:p w14:paraId="6DA99355"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Leads</w:t>
            </w:r>
          </w:p>
        </w:tc>
        <w:tc>
          <w:tcPr>
            <w:tcW w:w="7943" w:type="dxa"/>
          </w:tcPr>
          <w:p w14:paraId="1D862608" w14:textId="77777777" w:rsidR="00B5415F" w:rsidRPr="00B5415F" w:rsidRDefault="00B5415F" w:rsidP="003065F1">
            <w:pPr>
              <w:jc w:val="center"/>
              <w:rPr>
                <w:rFonts w:asciiTheme="majorHAnsi" w:hAnsiTheme="majorHAnsi"/>
                <w:sz w:val="20"/>
              </w:rPr>
            </w:pPr>
            <w:r w:rsidRPr="00B5415F">
              <w:rPr>
                <w:rFonts w:asciiTheme="majorHAnsi" w:hAnsiTheme="majorHAnsi"/>
                <w:sz w:val="20"/>
              </w:rPr>
              <w:t>The Joint Delivery Board has eight key deliverables which all have a Scottish Government lead official and a spons</w:t>
            </w:r>
            <w:r>
              <w:rPr>
                <w:rFonts w:asciiTheme="majorHAnsi" w:hAnsiTheme="majorHAnsi"/>
                <w:sz w:val="20"/>
              </w:rPr>
              <w:t>o</w:t>
            </w:r>
            <w:r w:rsidRPr="00B5415F">
              <w:rPr>
                <w:rFonts w:asciiTheme="majorHAnsi" w:hAnsiTheme="majorHAnsi"/>
                <w:sz w:val="20"/>
              </w:rPr>
              <w:t xml:space="preserve">r who is either a member of the Board or has been nominated by the board.  </w:t>
            </w:r>
          </w:p>
        </w:tc>
      </w:tr>
      <w:tr w:rsidR="00A715BC" w:rsidRPr="001A5466" w14:paraId="71546B61" w14:textId="77777777" w:rsidTr="00BD552D">
        <w:trPr>
          <w:jc w:val="center"/>
        </w:trPr>
        <w:tc>
          <w:tcPr>
            <w:tcW w:w="1413" w:type="dxa"/>
          </w:tcPr>
          <w:p w14:paraId="149F0365"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MH</w:t>
            </w:r>
          </w:p>
        </w:tc>
        <w:tc>
          <w:tcPr>
            <w:tcW w:w="7943" w:type="dxa"/>
          </w:tcPr>
          <w:p w14:paraId="3351E72D" w14:textId="1D398692" w:rsidR="00B5415F" w:rsidRPr="00B5415F" w:rsidRDefault="00A715BC" w:rsidP="00B5415F">
            <w:pPr>
              <w:pStyle w:val="NormalWeb"/>
              <w:spacing w:before="0" w:beforeAutospacing="0" w:after="0" w:afterAutospacing="0"/>
              <w:jc w:val="center"/>
              <w:rPr>
                <w:rFonts w:ascii="Arial" w:hAnsi="Arial" w:cs="Arial"/>
                <w:color w:val="3C4245"/>
              </w:rPr>
            </w:pPr>
            <w:r w:rsidRPr="001A5466">
              <w:rPr>
                <w:rFonts w:asciiTheme="majorHAnsi" w:hAnsiTheme="majorHAnsi" w:cstheme="majorHAnsi"/>
                <w:sz w:val="20"/>
              </w:rPr>
              <w:t>Mental Health</w:t>
            </w:r>
            <w:r w:rsidR="00653E5B">
              <w:rPr>
                <w:rFonts w:asciiTheme="majorHAnsi" w:hAnsiTheme="majorHAnsi" w:cstheme="majorHAnsi"/>
                <w:sz w:val="20"/>
              </w:rPr>
              <w:t xml:space="preserve"> and Wellbeing</w:t>
            </w:r>
            <w:r w:rsidR="00B5415F">
              <w:rPr>
                <w:rFonts w:asciiTheme="majorHAnsi" w:hAnsiTheme="majorHAnsi" w:cstheme="majorHAnsi"/>
                <w:sz w:val="20"/>
              </w:rPr>
              <w:t xml:space="preserve"> – The World Health Organisation definition [2021]: </w:t>
            </w:r>
            <w:r w:rsidR="00B5415F" w:rsidRPr="00B5415F">
              <w:rPr>
                <w:rFonts w:asciiTheme="majorHAnsi" w:hAnsiTheme="majorHAnsi" w:cstheme="majorHAnsi"/>
                <w:i/>
                <w:sz w:val="20"/>
                <w:szCs w:val="20"/>
              </w:rPr>
              <w:t>“</w:t>
            </w:r>
            <w:r w:rsidR="00B5415F" w:rsidRPr="00B5415F">
              <w:rPr>
                <w:rFonts w:asciiTheme="majorHAnsi" w:hAnsiTheme="majorHAnsi" w:cs="Arial"/>
                <w:i/>
                <w:color w:val="3C4245"/>
                <w:sz w:val="20"/>
                <w:szCs w:val="20"/>
              </w:rPr>
              <w:t>Mental health is more than just the absence of mental disorders or disabilities. Mental health is a state of well-being in which an individual realizes his or her own abilities, can cope with the normal stresses of life, can work productively and is able to make a contribution to his or her community.”</w:t>
            </w:r>
          </w:p>
          <w:p w14:paraId="681E66A3" w14:textId="77777777" w:rsidR="00A715BC" w:rsidRPr="001A5466" w:rsidRDefault="00B5415F"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1" w:history="1">
              <w:r w:rsidRPr="00B5415F">
                <w:rPr>
                  <w:rStyle w:val="Hyperlink"/>
                  <w:rFonts w:asciiTheme="majorHAnsi" w:hAnsiTheme="majorHAnsi" w:cstheme="majorHAnsi"/>
                  <w:sz w:val="20"/>
                </w:rPr>
                <w:t>Mental health: strengthening our response (who.int)</w:t>
              </w:r>
            </w:hyperlink>
          </w:p>
        </w:tc>
      </w:tr>
      <w:tr w:rsidR="00A715BC" w:rsidRPr="001A5466" w14:paraId="609864A4" w14:textId="77777777" w:rsidTr="00BD552D">
        <w:trPr>
          <w:jc w:val="center"/>
        </w:trPr>
        <w:tc>
          <w:tcPr>
            <w:tcW w:w="1413" w:type="dxa"/>
          </w:tcPr>
          <w:p w14:paraId="4EA86538"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Minister for Mental Wellbeing and Social Care</w:t>
            </w:r>
          </w:p>
        </w:tc>
        <w:tc>
          <w:tcPr>
            <w:tcW w:w="7943" w:type="dxa"/>
          </w:tcPr>
          <w:p w14:paraId="2D3FEE49"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The </w:t>
            </w:r>
            <w:r w:rsidRPr="001A5466">
              <w:rPr>
                <w:rFonts w:asciiTheme="majorHAnsi" w:hAnsiTheme="majorHAnsi" w:cstheme="majorHAnsi"/>
                <w:sz w:val="20"/>
              </w:rPr>
              <w:t>Minister for Mental Wellbeing and Social Care</w:t>
            </w:r>
            <w:r>
              <w:rPr>
                <w:rFonts w:asciiTheme="majorHAnsi" w:hAnsiTheme="majorHAnsi" w:cstheme="majorHAnsi"/>
                <w:sz w:val="20"/>
              </w:rPr>
              <w:t xml:space="preserve"> - t</w:t>
            </w:r>
            <w:r w:rsidRPr="001A5466">
              <w:rPr>
                <w:rFonts w:asciiTheme="majorHAnsi" w:hAnsiTheme="majorHAnsi" w:cstheme="majorHAnsi"/>
                <w:sz w:val="20"/>
              </w:rPr>
              <w:t>he Minister reports to the Cabine</w:t>
            </w:r>
            <w:r>
              <w:rPr>
                <w:rFonts w:asciiTheme="majorHAnsi" w:hAnsiTheme="majorHAnsi" w:cstheme="majorHAnsi"/>
                <w:sz w:val="20"/>
              </w:rPr>
              <w:t>t Secretary for Health and Social Care</w:t>
            </w:r>
            <w:r w:rsidRPr="001A5466">
              <w:rPr>
                <w:rFonts w:asciiTheme="majorHAnsi" w:hAnsiTheme="majorHAnsi" w:cstheme="majorHAnsi"/>
                <w:sz w:val="20"/>
              </w:rPr>
              <w:t xml:space="preserve">, who has overall responsibility for the portfolio, and is a member of cabinet. </w:t>
            </w:r>
          </w:p>
          <w:p w14:paraId="08A5314D"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Responsibilities of the Minister include: Mental health; </w:t>
            </w:r>
            <w:r w:rsidRPr="001A5466">
              <w:rPr>
                <w:rFonts w:asciiTheme="majorHAnsi" w:hAnsiTheme="majorHAnsi" w:cstheme="majorHAnsi"/>
                <w:sz w:val="20"/>
              </w:rPr>
              <w:t>Chi</w:t>
            </w:r>
            <w:r>
              <w:rPr>
                <w:rFonts w:asciiTheme="majorHAnsi" w:hAnsiTheme="majorHAnsi" w:cstheme="majorHAnsi"/>
                <w:sz w:val="20"/>
              </w:rPr>
              <w:t xml:space="preserve">ld and Adolescent Mental Health; Adult support and protection; </w:t>
            </w:r>
            <w:r w:rsidRPr="001A5466">
              <w:rPr>
                <w:rFonts w:asciiTheme="majorHAnsi" w:hAnsiTheme="majorHAnsi" w:cstheme="majorHAnsi"/>
                <w:sz w:val="20"/>
              </w:rPr>
              <w:t>Autism, sensory impai</w:t>
            </w:r>
            <w:r>
              <w:rPr>
                <w:rFonts w:asciiTheme="majorHAnsi" w:hAnsiTheme="majorHAnsi" w:cstheme="majorHAnsi"/>
                <w:sz w:val="20"/>
              </w:rPr>
              <w:t xml:space="preserve">rment and learning difficulties; Dementia; </w:t>
            </w:r>
            <w:r w:rsidRPr="001A5466">
              <w:rPr>
                <w:rFonts w:asciiTheme="majorHAnsi" w:hAnsiTheme="majorHAnsi" w:cstheme="majorHAnsi"/>
                <w:sz w:val="20"/>
              </w:rPr>
              <w:t xml:space="preserve">Mental </w:t>
            </w:r>
            <w:r>
              <w:rPr>
                <w:rFonts w:asciiTheme="majorHAnsi" w:hAnsiTheme="majorHAnsi" w:cstheme="majorHAnsi"/>
                <w:sz w:val="20"/>
              </w:rPr>
              <w:t xml:space="preserve">Welfare Commission for Scotland; Survivors of childhood abuse; </w:t>
            </w:r>
            <w:r w:rsidRPr="001A5466">
              <w:rPr>
                <w:rFonts w:asciiTheme="majorHAnsi" w:hAnsiTheme="majorHAnsi" w:cstheme="majorHAnsi"/>
                <w:sz w:val="20"/>
              </w:rPr>
              <w:t>The State Hospital at Carstairs</w:t>
            </w:r>
            <w:r>
              <w:rPr>
                <w:rFonts w:asciiTheme="majorHAnsi" w:hAnsiTheme="majorHAnsi" w:cstheme="majorHAnsi"/>
                <w:sz w:val="20"/>
              </w:rPr>
              <w:t>.</w:t>
            </w:r>
          </w:p>
          <w:p w14:paraId="44611517" w14:textId="77777777" w:rsidR="00A715BC" w:rsidRDefault="00A715BC" w:rsidP="003065F1">
            <w:pPr>
              <w:jc w:val="center"/>
              <w:rPr>
                <w:rFonts w:asciiTheme="majorHAnsi" w:hAnsiTheme="majorHAnsi" w:cstheme="majorHAnsi"/>
                <w:sz w:val="20"/>
              </w:rPr>
            </w:pPr>
            <w:r>
              <w:rPr>
                <w:rFonts w:asciiTheme="majorHAnsi" w:hAnsiTheme="majorHAnsi" w:cstheme="majorHAnsi"/>
                <w:sz w:val="20"/>
                <w:u w:val="single"/>
              </w:rPr>
              <w:t>Current Minister:</w:t>
            </w:r>
            <w:r w:rsidRPr="001A5466">
              <w:rPr>
                <w:rFonts w:asciiTheme="majorHAnsi" w:hAnsiTheme="majorHAnsi" w:cstheme="majorHAnsi"/>
                <w:sz w:val="20"/>
              </w:rPr>
              <w:t xml:space="preserve"> Kevin Stewart</w:t>
            </w:r>
          </w:p>
          <w:p w14:paraId="5B72DD15" w14:textId="77777777" w:rsidR="00A715BC" w:rsidRPr="001A5466" w:rsidRDefault="00A715BC" w:rsidP="003065F1">
            <w:pPr>
              <w:jc w:val="center"/>
              <w:rPr>
                <w:rFonts w:asciiTheme="majorHAnsi" w:hAnsiTheme="majorHAnsi" w:cstheme="majorHAnsi"/>
                <w:sz w:val="20"/>
                <w:u w:val="single"/>
              </w:rPr>
            </w:pPr>
            <w:r>
              <w:rPr>
                <w:rFonts w:asciiTheme="majorHAnsi" w:hAnsiTheme="majorHAnsi" w:cstheme="majorHAnsi"/>
                <w:sz w:val="20"/>
              </w:rPr>
              <w:t xml:space="preserve">More info: </w:t>
            </w:r>
            <w:hyperlink r:id="rId22" w:history="1">
              <w:r w:rsidRPr="001A5466">
                <w:rPr>
                  <w:rStyle w:val="Hyperlink"/>
                  <w:rFonts w:asciiTheme="majorHAnsi" w:hAnsiTheme="majorHAnsi" w:cstheme="majorHAnsi"/>
                  <w:sz w:val="20"/>
                </w:rPr>
                <w:t>Minister for Mental Wellbeing and Social Care - gov.scot (www.gov.scot)</w:t>
              </w:r>
            </w:hyperlink>
          </w:p>
        </w:tc>
      </w:tr>
      <w:tr w:rsidR="00A715BC" w:rsidRPr="001A5466" w14:paraId="090C136A" w14:textId="77777777" w:rsidTr="00BD552D">
        <w:trPr>
          <w:jc w:val="center"/>
        </w:trPr>
        <w:tc>
          <w:tcPr>
            <w:tcW w:w="1413" w:type="dxa"/>
          </w:tcPr>
          <w:p w14:paraId="5159C4A3" w14:textId="337A886E" w:rsidR="00A715BC" w:rsidRPr="001A5466" w:rsidRDefault="00A715BC" w:rsidP="003065F1">
            <w:pPr>
              <w:jc w:val="center"/>
              <w:rPr>
                <w:rFonts w:asciiTheme="majorHAnsi" w:hAnsiTheme="majorHAnsi" w:cstheme="majorHAnsi"/>
                <w:b/>
                <w:sz w:val="20"/>
              </w:rPr>
            </w:pPr>
          </w:p>
        </w:tc>
        <w:tc>
          <w:tcPr>
            <w:tcW w:w="7943" w:type="dxa"/>
          </w:tcPr>
          <w:p w14:paraId="64C2322F" w14:textId="429BBDF2" w:rsidR="00A715BC" w:rsidRPr="001A5466" w:rsidRDefault="00A715BC" w:rsidP="003065F1">
            <w:pPr>
              <w:jc w:val="center"/>
              <w:rPr>
                <w:rFonts w:asciiTheme="majorHAnsi" w:hAnsiTheme="majorHAnsi" w:cstheme="majorHAnsi"/>
                <w:sz w:val="20"/>
              </w:rPr>
            </w:pPr>
          </w:p>
        </w:tc>
      </w:tr>
      <w:tr w:rsidR="00A715BC" w:rsidRPr="001A5466" w14:paraId="2D1F1BE1" w14:textId="77777777" w:rsidTr="00BD552D">
        <w:trPr>
          <w:jc w:val="center"/>
        </w:trPr>
        <w:tc>
          <w:tcPr>
            <w:tcW w:w="1413" w:type="dxa"/>
          </w:tcPr>
          <w:p w14:paraId="2F5170EC"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NES</w:t>
            </w:r>
          </w:p>
        </w:tc>
        <w:tc>
          <w:tcPr>
            <w:tcW w:w="7943" w:type="dxa"/>
          </w:tcPr>
          <w:p w14:paraId="6265D60A"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NHS Education Scotland - </w:t>
            </w:r>
            <w:r w:rsidRPr="001A5466">
              <w:rPr>
                <w:rFonts w:asciiTheme="majorHAnsi" w:hAnsiTheme="majorHAnsi" w:cstheme="majorHAnsi"/>
                <w:sz w:val="20"/>
              </w:rPr>
              <w:t>is an education and training body and a national health board within NHS Scotland responsible for developing and delivering healthcare education and training for the NHS, health and social care sector and other public bodies.</w:t>
            </w:r>
            <w:r>
              <w:rPr>
                <w:rFonts w:asciiTheme="majorHAnsi" w:hAnsiTheme="majorHAnsi" w:cstheme="majorHAnsi"/>
                <w:sz w:val="20"/>
              </w:rPr>
              <w:t xml:space="preserve"> </w:t>
            </w:r>
          </w:p>
          <w:p w14:paraId="77D12255"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lastRenderedPageBreak/>
              <w:t xml:space="preserve">More info: </w:t>
            </w:r>
            <w:hyperlink r:id="rId23" w:history="1">
              <w:r w:rsidRPr="001A5466">
                <w:rPr>
                  <w:rStyle w:val="Hyperlink"/>
                  <w:rFonts w:asciiTheme="majorHAnsi" w:hAnsiTheme="majorHAnsi" w:cstheme="majorHAnsi"/>
                  <w:sz w:val="20"/>
                </w:rPr>
                <w:t>About NHS Education for Scotland</w:t>
              </w:r>
            </w:hyperlink>
          </w:p>
        </w:tc>
      </w:tr>
      <w:tr w:rsidR="00A715BC" w:rsidRPr="001A5466" w14:paraId="457A8DE1" w14:textId="77777777" w:rsidTr="00BD552D">
        <w:trPr>
          <w:jc w:val="center"/>
        </w:trPr>
        <w:tc>
          <w:tcPr>
            <w:tcW w:w="1413" w:type="dxa"/>
          </w:tcPr>
          <w:p w14:paraId="1D7D4A1A"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lastRenderedPageBreak/>
              <w:t>Neurodevelop</w:t>
            </w:r>
            <w:ins w:id="0" w:author="Wales C (Carolyn)" w:date="2021-09-27T09:34:00Z">
              <w:r w:rsidR="007870B9">
                <w:rPr>
                  <w:rFonts w:asciiTheme="majorHAnsi" w:hAnsiTheme="majorHAnsi" w:cstheme="majorHAnsi"/>
                  <w:b/>
                  <w:sz w:val="20"/>
                </w:rPr>
                <w:t>-</w:t>
              </w:r>
            </w:ins>
            <w:r>
              <w:rPr>
                <w:rFonts w:asciiTheme="majorHAnsi" w:hAnsiTheme="majorHAnsi" w:cstheme="majorHAnsi"/>
                <w:b/>
                <w:sz w:val="20"/>
              </w:rPr>
              <w:t>mental condition</w:t>
            </w:r>
          </w:p>
        </w:tc>
        <w:tc>
          <w:tcPr>
            <w:tcW w:w="7943" w:type="dxa"/>
          </w:tcPr>
          <w:p w14:paraId="6A90863C"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A neurodevelopmental condition is categorised as </w:t>
            </w:r>
            <w:r w:rsidRPr="001A5466">
              <w:rPr>
                <w:rFonts w:asciiTheme="majorHAnsi" w:hAnsiTheme="majorHAnsi" w:cstheme="majorHAnsi"/>
                <w:sz w:val="20"/>
              </w:rPr>
              <w:t>disabilities in the functioning of the brain that affect a child’s behaviour, memory or ability to learn e.g.</w:t>
            </w:r>
            <w:r>
              <w:rPr>
                <w:rFonts w:asciiTheme="majorHAnsi" w:hAnsiTheme="majorHAnsi" w:cstheme="majorHAnsi"/>
                <w:sz w:val="20"/>
              </w:rPr>
              <w:t xml:space="preserve"> Intellectual disorders, dyslexia</w:t>
            </w:r>
            <w:r w:rsidRPr="001A5466">
              <w:rPr>
                <w:rFonts w:asciiTheme="majorHAnsi" w:hAnsiTheme="majorHAnsi" w:cstheme="majorHAnsi"/>
                <w:sz w:val="20"/>
              </w:rPr>
              <w:t xml:space="preserve">, learning </w:t>
            </w:r>
            <w:r>
              <w:rPr>
                <w:rFonts w:asciiTheme="majorHAnsi" w:hAnsiTheme="majorHAnsi" w:cstheme="majorHAnsi"/>
                <w:sz w:val="20"/>
              </w:rPr>
              <w:t xml:space="preserve">disabilities, </w:t>
            </w:r>
            <w:r w:rsidRPr="001A5466">
              <w:rPr>
                <w:rFonts w:asciiTheme="majorHAnsi" w:hAnsiTheme="majorHAnsi" w:cstheme="majorHAnsi"/>
                <w:sz w:val="20"/>
              </w:rPr>
              <w:t>Attention Deficit Hyperactivity Disorder, Autism Spectrum Disorders and Speech and Language Disorders</w:t>
            </w:r>
          </w:p>
        </w:tc>
      </w:tr>
      <w:tr w:rsidR="00A715BC" w:rsidRPr="001A5466" w14:paraId="7443A373" w14:textId="77777777" w:rsidTr="00BD552D">
        <w:trPr>
          <w:jc w:val="center"/>
        </w:trPr>
        <w:tc>
          <w:tcPr>
            <w:tcW w:w="1413" w:type="dxa"/>
          </w:tcPr>
          <w:p w14:paraId="35F81628"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NDP</w:t>
            </w:r>
          </w:p>
        </w:tc>
        <w:tc>
          <w:tcPr>
            <w:tcW w:w="7943" w:type="dxa"/>
          </w:tcPr>
          <w:p w14:paraId="0976BE66"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Neurodevelopmental pathway - </w:t>
            </w:r>
            <w:r w:rsidRPr="001A5466">
              <w:rPr>
                <w:rFonts w:asciiTheme="majorHAnsi" w:hAnsiTheme="majorHAnsi" w:cstheme="majorHAnsi"/>
                <w:sz w:val="20"/>
              </w:rPr>
              <w:t>for children and young people with complex needs, what works best is when the practitioners and services around them work together in a joined up way</w:t>
            </w:r>
            <w:r>
              <w:rPr>
                <w:rFonts w:asciiTheme="majorHAnsi" w:hAnsiTheme="majorHAnsi" w:cstheme="majorHAnsi"/>
                <w:sz w:val="20"/>
              </w:rPr>
              <w:t>, through a clear pathway</w:t>
            </w:r>
            <w:r w:rsidRPr="001A5466">
              <w:rPr>
                <w:rFonts w:asciiTheme="majorHAnsi" w:hAnsiTheme="majorHAnsi" w:cstheme="majorHAnsi"/>
                <w:sz w:val="20"/>
              </w:rPr>
              <w:t>. This supports families to know that their needs are being recognised and met in the most effective way.</w:t>
            </w:r>
          </w:p>
          <w:p w14:paraId="2B72F592"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4" w:history="1">
              <w:r w:rsidRPr="001A5466">
                <w:rPr>
                  <w:rStyle w:val="Hyperlink"/>
                  <w:rFonts w:asciiTheme="majorHAnsi" w:hAnsiTheme="majorHAnsi" w:cstheme="majorHAnsi"/>
                  <w:sz w:val="20"/>
                </w:rPr>
                <w:t>Developing an integrated neurodevelopmental pathway for children and young people | Council For Disabled Children</w:t>
              </w:r>
            </w:hyperlink>
          </w:p>
        </w:tc>
      </w:tr>
      <w:tr w:rsidR="00A715BC" w:rsidRPr="001A5466" w14:paraId="398C8CE5" w14:textId="77777777" w:rsidTr="00BD552D">
        <w:trPr>
          <w:jc w:val="center"/>
        </w:trPr>
        <w:tc>
          <w:tcPr>
            <w:tcW w:w="1413" w:type="dxa"/>
          </w:tcPr>
          <w:p w14:paraId="61E26292"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Perinatal</w:t>
            </w:r>
          </w:p>
        </w:tc>
        <w:tc>
          <w:tcPr>
            <w:tcW w:w="7943" w:type="dxa"/>
          </w:tcPr>
          <w:p w14:paraId="44EC552E"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Meaning around the time of birth.</w:t>
            </w:r>
          </w:p>
        </w:tc>
      </w:tr>
      <w:tr w:rsidR="00A715BC" w:rsidRPr="001A5466" w14:paraId="3D1622D6" w14:textId="77777777" w:rsidTr="00BD552D">
        <w:trPr>
          <w:jc w:val="center"/>
        </w:trPr>
        <w:tc>
          <w:tcPr>
            <w:tcW w:w="1413" w:type="dxa"/>
          </w:tcPr>
          <w:p w14:paraId="6005F618"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PMH</w:t>
            </w:r>
          </w:p>
          <w:p w14:paraId="5FBEECCE" w14:textId="77777777" w:rsidR="00A715BC" w:rsidRPr="001A5466" w:rsidRDefault="00A715BC" w:rsidP="003065F1">
            <w:pPr>
              <w:jc w:val="center"/>
              <w:rPr>
                <w:rFonts w:asciiTheme="majorHAnsi" w:hAnsiTheme="majorHAnsi" w:cstheme="majorHAnsi"/>
                <w:b/>
                <w:sz w:val="20"/>
              </w:rPr>
            </w:pPr>
          </w:p>
        </w:tc>
        <w:tc>
          <w:tcPr>
            <w:tcW w:w="7943" w:type="dxa"/>
          </w:tcPr>
          <w:p w14:paraId="3A8F7EDE" w14:textId="36BB73B2" w:rsidR="00A715BC" w:rsidRPr="00653E5B" w:rsidRDefault="00A715BC" w:rsidP="003065F1">
            <w:pPr>
              <w:jc w:val="center"/>
              <w:rPr>
                <w:rFonts w:asciiTheme="majorHAnsi" w:hAnsiTheme="majorHAnsi" w:cstheme="majorHAnsi"/>
                <w:color w:val="000000" w:themeColor="text1"/>
                <w:sz w:val="20"/>
              </w:rPr>
            </w:pPr>
            <w:r>
              <w:rPr>
                <w:rFonts w:asciiTheme="majorHAnsi" w:hAnsiTheme="majorHAnsi" w:cstheme="majorHAnsi"/>
                <w:sz w:val="20"/>
              </w:rPr>
              <w:t xml:space="preserve">Perinatal mental health – the mental health of mother and child before, during and in the initial </w:t>
            </w:r>
            <w:r w:rsidRPr="00653E5B">
              <w:rPr>
                <w:rFonts w:asciiTheme="majorHAnsi" w:hAnsiTheme="majorHAnsi" w:cstheme="majorHAnsi"/>
                <w:color w:val="000000" w:themeColor="text1"/>
                <w:sz w:val="20"/>
              </w:rPr>
              <w:t xml:space="preserve">period after birth. </w:t>
            </w:r>
          </w:p>
          <w:p w14:paraId="50523646" w14:textId="45017D2F" w:rsidR="00653E5B" w:rsidRDefault="00653E5B" w:rsidP="003065F1">
            <w:pPr>
              <w:jc w:val="center"/>
              <w:rPr>
                <w:rFonts w:asciiTheme="majorHAnsi" w:hAnsiTheme="majorHAnsi" w:cstheme="majorHAnsi"/>
                <w:sz w:val="20"/>
              </w:rPr>
            </w:pPr>
            <w:r w:rsidRPr="00653E5B">
              <w:rPr>
                <w:rFonts w:asciiTheme="majorHAnsi" w:hAnsiTheme="majorHAnsi" w:cstheme="majorHAnsi"/>
                <w:color w:val="000000" w:themeColor="text1"/>
                <w:sz w:val="20"/>
              </w:rPr>
              <w:t>Perinatal &amp; Infant Mental Health Programme Board</w:t>
            </w:r>
            <w:r>
              <w:rPr>
                <w:rFonts w:asciiTheme="majorHAnsi" w:hAnsiTheme="majorHAnsi" w:cstheme="majorHAnsi"/>
                <w:color w:val="0070C0"/>
                <w:sz w:val="20"/>
              </w:rPr>
              <w:t xml:space="preserve">: </w:t>
            </w:r>
            <w:r w:rsidRPr="00653E5B">
              <w:rPr>
                <w:rFonts w:asciiTheme="majorHAnsi" w:hAnsiTheme="majorHAnsi" w:cstheme="majorHAnsi"/>
                <w:color w:val="0070C0"/>
                <w:sz w:val="20"/>
              </w:rPr>
              <w:t>https://www.pmhn.scot.nhs.uk/perinatal-infant-mental-health-programme-board/</w:t>
            </w:r>
          </w:p>
          <w:p w14:paraId="2E02D0EF"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5" w:anchor=":~:text=%20Untreated%20perinatal%20mental%20health%20problems%20present%20a,perinatal%20mental%20health%20services%20to%20women%20in%20Scotland." w:history="1">
              <w:r w:rsidRPr="001A5466">
                <w:rPr>
                  <w:rStyle w:val="Hyperlink"/>
                  <w:rFonts w:asciiTheme="majorHAnsi" w:hAnsiTheme="majorHAnsi" w:cstheme="majorHAnsi"/>
                  <w:sz w:val="20"/>
                </w:rPr>
                <w:t>Perinatal and infant mental health | NHS Education for Scotl</w:t>
              </w:r>
            </w:hyperlink>
          </w:p>
        </w:tc>
      </w:tr>
      <w:tr w:rsidR="00A715BC" w:rsidRPr="001A5466" w14:paraId="4F891225" w14:textId="77777777" w:rsidTr="00BD552D">
        <w:trPr>
          <w:jc w:val="center"/>
        </w:trPr>
        <w:tc>
          <w:tcPr>
            <w:tcW w:w="1413" w:type="dxa"/>
          </w:tcPr>
          <w:p w14:paraId="1543468F"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Pf</w:t>
            </w:r>
            <w:r w:rsidRPr="001A5466">
              <w:rPr>
                <w:rFonts w:asciiTheme="majorHAnsi" w:hAnsiTheme="majorHAnsi" w:cstheme="majorHAnsi"/>
                <w:b/>
                <w:sz w:val="20"/>
              </w:rPr>
              <w:t>G</w:t>
            </w:r>
          </w:p>
        </w:tc>
        <w:tc>
          <w:tcPr>
            <w:tcW w:w="7943" w:type="dxa"/>
          </w:tcPr>
          <w:p w14:paraId="50F6951E"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Programme for Government - </w:t>
            </w:r>
            <w:r w:rsidRPr="001A5466">
              <w:rPr>
                <w:rFonts w:asciiTheme="majorHAnsi" w:hAnsiTheme="majorHAnsi" w:cstheme="majorHAnsi"/>
                <w:sz w:val="20"/>
              </w:rPr>
              <w:t xml:space="preserve">The Programme for Government is published every year at the beginning of September and sets out the actions </w:t>
            </w:r>
            <w:r>
              <w:rPr>
                <w:rFonts w:asciiTheme="majorHAnsi" w:hAnsiTheme="majorHAnsi" w:cstheme="majorHAnsi"/>
                <w:sz w:val="20"/>
              </w:rPr>
              <w:t xml:space="preserve">the Government </w:t>
            </w:r>
            <w:r w:rsidRPr="001A5466">
              <w:rPr>
                <w:rFonts w:asciiTheme="majorHAnsi" w:hAnsiTheme="majorHAnsi" w:cstheme="majorHAnsi"/>
                <w:sz w:val="20"/>
              </w:rPr>
              <w:t>will take</w:t>
            </w:r>
            <w:r>
              <w:rPr>
                <w:rFonts w:asciiTheme="majorHAnsi" w:hAnsiTheme="majorHAnsi" w:cstheme="majorHAnsi"/>
                <w:sz w:val="20"/>
              </w:rPr>
              <w:t xml:space="preserve"> in the coming year and beyond. I</w:t>
            </w:r>
            <w:r w:rsidRPr="001A5466">
              <w:rPr>
                <w:rFonts w:asciiTheme="majorHAnsi" w:hAnsiTheme="majorHAnsi" w:cstheme="majorHAnsi"/>
                <w:sz w:val="20"/>
              </w:rPr>
              <w:t>t includes the legislative programme</w:t>
            </w:r>
            <w:r>
              <w:rPr>
                <w:rFonts w:asciiTheme="majorHAnsi" w:hAnsiTheme="majorHAnsi" w:cstheme="majorHAnsi"/>
                <w:sz w:val="20"/>
              </w:rPr>
              <w:t xml:space="preserve"> and commitments</w:t>
            </w:r>
            <w:r w:rsidRPr="001A5466">
              <w:rPr>
                <w:rFonts w:asciiTheme="majorHAnsi" w:hAnsiTheme="majorHAnsi" w:cstheme="majorHAnsi"/>
                <w:sz w:val="20"/>
              </w:rPr>
              <w:t xml:space="preserve"> for the next parliamentary year to drive forward change across all levels of society.</w:t>
            </w:r>
          </w:p>
          <w:p w14:paraId="1EC39071"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6" w:history="1">
              <w:r w:rsidRPr="001A5466">
                <w:rPr>
                  <w:rStyle w:val="Hyperlink"/>
                  <w:rFonts w:asciiTheme="majorHAnsi" w:hAnsiTheme="majorHAnsi" w:cstheme="majorHAnsi"/>
                  <w:sz w:val="20"/>
                </w:rPr>
                <w:t>Programme for Government - gov.scot (www.gov.scot)</w:t>
              </w:r>
            </w:hyperlink>
          </w:p>
        </w:tc>
      </w:tr>
      <w:tr w:rsidR="00A715BC" w:rsidRPr="001A5466" w14:paraId="5239A5A1" w14:textId="77777777" w:rsidTr="00BD552D">
        <w:trPr>
          <w:jc w:val="center"/>
        </w:trPr>
        <w:tc>
          <w:tcPr>
            <w:tcW w:w="1413" w:type="dxa"/>
          </w:tcPr>
          <w:p w14:paraId="588A0023"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PHS</w:t>
            </w:r>
          </w:p>
        </w:tc>
        <w:tc>
          <w:tcPr>
            <w:tcW w:w="7943" w:type="dxa"/>
          </w:tcPr>
          <w:p w14:paraId="413431BB"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Public Health Scotland - </w:t>
            </w:r>
            <w:r w:rsidRPr="001A5466">
              <w:rPr>
                <w:rFonts w:asciiTheme="majorHAnsi" w:hAnsiTheme="majorHAnsi" w:cstheme="majorHAnsi"/>
                <w:sz w:val="20"/>
              </w:rPr>
              <w:t>is Scotland’s lead national agency for improving and protecting the health and wellbeing of all of Scotland’s people.</w:t>
            </w:r>
          </w:p>
          <w:p w14:paraId="0A64A5CF"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7" w:history="1">
              <w:r w:rsidRPr="001A5466">
                <w:rPr>
                  <w:rStyle w:val="Hyperlink"/>
                  <w:rFonts w:asciiTheme="majorHAnsi" w:hAnsiTheme="majorHAnsi" w:cstheme="majorHAnsi"/>
                  <w:sz w:val="20"/>
                </w:rPr>
                <w:t>Our vision and values - About Public Health Scotland - Our organisation - Public Health Scotland</w:t>
              </w:r>
            </w:hyperlink>
          </w:p>
        </w:tc>
      </w:tr>
      <w:tr w:rsidR="00A715BC" w:rsidRPr="001A5466" w14:paraId="52DF0202" w14:textId="77777777" w:rsidTr="00BD552D">
        <w:trPr>
          <w:jc w:val="center"/>
        </w:trPr>
        <w:tc>
          <w:tcPr>
            <w:tcW w:w="1413" w:type="dxa"/>
          </w:tcPr>
          <w:p w14:paraId="0893EA82" w14:textId="77777777" w:rsidR="00A715BC" w:rsidRDefault="00A715BC" w:rsidP="003065F1">
            <w:pPr>
              <w:jc w:val="center"/>
              <w:rPr>
                <w:rFonts w:asciiTheme="majorHAnsi" w:hAnsiTheme="majorHAnsi" w:cstheme="majorHAnsi"/>
                <w:b/>
                <w:sz w:val="20"/>
              </w:rPr>
            </w:pPr>
            <w:r>
              <w:rPr>
                <w:rFonts w:asciiTheme="majorHAnsi" w:hAnsiTheme="majorHAnsi" w:cstheme="majorHAnsi"/>
                <w:b/>
                <w:sz w:val="20"/>
              </w:rPr>
              <w:t>PQs</w:t>
            </w:r>
          </w:p>
        </w:tc>
        <w:tc>
          <w:tcPr>
            <w:tcW w:w="7943" w:type="dxa"/>
          </w:tcPr>
          <w:p w14:paraId="2D98289D"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Parliamentary Questions - </w:t>
            </w:r>
            <w:r w:rsidRPr="001A5466">
              <w:rPr>
                <w:rFonts w:asciiTheme="majorHAnsi" w:hAnsiTheme="majorHAnsi" w:cstheme="majorHAnsi"/>
                <w:sz w:val="20"/>
              </w:rPr>
              <w:t>Parliamentary questions can be asked by any MSP to the Scottish Government or the Scottish Parliamentary Corporate Body. The questions provide a means for MSPs to obtain factual and sta</w:t>
            </w:r>
            <w:r>
              <w:rPr>
                <w:rFonts w:asciiTheme="majorHAnsi" w:hAnsiTheme="majorHAnsi" w:cstheme="majorHAnsi"/>
                <w:sz w:val="20"/>
              </w:rPr>
              <w:t xml:space="preserve">tistical information from both. </w:t>
            </w:r>
            <w:r w:rsidRPr="001A5466">
              <w:rPr>
                <w:rFonts w:asciiTheme="majorHAnsi" w:hAnsiTheme="majorHAnsi" w:cstheme="majorHAnsi"/>
                <w:sz w:val="20"/>
              </w:rPr>
              <w:t xml:space="preserve">Parliamentary questions can be in oral or written form. Oral questions are answered at Topical, Portfolio, General and First Minister’s Question Times. </w:t>
            </w:r>
          </w:p>
          <w:p w14:paraId="415AC908"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8" w:anchor=":~:text=Parliamentary%20questions%20can%20be%20asked%20by%20any%20MSP,questions%20can%20be%20in%20oral%20or%20written%20form." w:history="1">
              <w:r w:rsidRPr="001A5466">
                <w:rPr>
                  <w:rStyle w:val="Hyperlink"/>
                  <w:rFonts w:asciiTheme="majorHAnsi" w:hAnsiTheme="majorHAnsi" w:cstheme="majorHAnsi"/>
                  <w:sz w:val="20"/>
                </w:rPr>
                <w:t>About PQs, Answers and Motions - Parliamentary Business :  Scottish Parliament</w:t>
              </w:r>
            </w:hyperlink>
          </w:p>
        </w:tc>
      </w:tr>
      <w:tr w:rsidR="00A715BC" w:rsidRPr="001A5466" w14:paraId="1804F925" w14:textId="77777777" w:rsidTr="00BD552D">
        <w:trPr>
          <w:jc w:val="center"/>
        </w:trPr>
        <w:tc>
          <w:tcPr>
            <w:tcW w:w="1413" w:type="dxa"/>
          </w:tcPr>
          <w:p w14:paraId="505CF937"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Programme Board</w:t>
            </w:r>
          </w:p>
        </w:tc>
        <w:tc>
          <w:tcPr>
            <w:tcW w:w="7943" w:type="dxa"/>
          </w:tcPr>
          <w:p w14:paraId="19D1A1CD"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The Children and Young People’s Mental Health and Wellbeing Programme Board was established in August 2019 to mobilise and implement the recommendations developed from the </w:t>
            </w:r>
            <w:r>
              <w:rPr>
                <w:rFonts w:asciiTheme="majorHAnsi" w:hAnsiTheme="majorHAnsi" w:cstheme="majorHAnsi"/>
                <w:sz w:val="20"/>
              </w:rPr>
              <w:t xml:space="preserve">Youth Commission, Taskforce, CAMHS Audit and Rejected Referrals reports. </w:t>
            </w:r>
            <w:r w:rsidRPr="001A5466">
              <w:rPr>
                <w:rFonts w:asciiTheme="majorHAnsi" w:hAnsiTheme="majorHAnsi" w:cstheme="majorHAnsi"/>
                <w:sz w:val="20"/>
              </w:rPr>
              <w:t>Meeting for a final time in December 2020, the original aims of the Children and Young People’s Mental Health and Wellbeing Programme Board have either been achieved, or have evolved into refreshed and additional new deliverables of The Children and Young People’s Mental Health and Wellbeing Joint Delivery Board.</w:t>
            </w:r>
          </w:p>
          <w:p w14:paraId="1A3901C1"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29" w:history="1">
              <w:r w:rsidRPr="001A5466">
                <w:rPr>
                  <w:rStyle w:val="Hyperlink"/>
                  <w:rFonts w:asciiTheme="majorHAnsi" w:hAnsiTheme="majorHAnsi" w:cstheme="majorHAnsi"/>
                  <w:sz w:val="20"/>
                </w:rPr>
                <w:t>Children and Young People’s Mental Health and Wellbeing Programme Board - gov.scot (www.gov.scot)</w:t>
              </w:r>
            </w:hyperlink>
          </w:p>
        </w:tc>
      </w:tr>
      <w:tr w:rsidR="00A715BC" w:rsidRPr="001A5466" w14:paraId="2F04D407" w14:textId="77777777" w:rsidTr="00BD552D">
        <w:trPr>
          <w:jc w:val="center"/>
        </w:trPr>
        <w:tc>
          <w:tcPr>
            <w:tcW w:w="1413" w:type="dxa"/>
          </w:tcPr>
          <w:p w14:paraId="4809BBCC" w14:textId="77777777" w:rsidR="00A715BC" w:rsidRPr="001A5466" w:rsidRDefault="00A715BC" w:rsidP="003065F1">
            <w:pPr>
              <w:jc w:val="center"/>
              <w:rPr>
                <w:rFonts w:asciiTheme="majorHAnsi" w:hAnsiTheme="majorHAnsi" w:cstheme="majorHAnsi"/>
                <w:b/>
                <w:sz w:val="20"/>
              </w:rPr>
            </w:pPr>
            <w:bookmarkStart w:id="1" w:name="_GoBack"/>
            <w:bookmarkEnd w:id="1"/>
            <w:r>
              <w:rPr>
                <w:rFonts w:asciiTheme="majorHAnsi" w:hAnsiTheme="majorHAnsi" w:cstheme="majorHAnsi"/>
                <w:b/>
                <w:sz w:val="20"/>
              </w:rPr>
              <w:t>Stakeholders</w:t>
            </w:r>
          </w:p>
        </w:tc>
        <w:tc>
          <w:tcPr>
            <w:tcW w:w="7943" w:type="dxa"/>
          </w:tcPr>
          <w:p w14:paraId="6317E12A"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 xml:space="preserve">Stakeholders are individuals, groups or organisations that are affected by the </w:t>
            </w:r>
            <w:r>
              <w:rPr>
                <w:rFonts w:asciiTheme="majorHAnsi" w:hAnsiTheme="majorHAnsi" w:cstheme="majorHAnsi"/>
                <w:sz w:val="20"/>
              </w:rPr>
              <w:t xml:space="preserve">work or </w:t>
            </w:r>
            <w:r w:rsidRPr="001A5466">
              <w:rPr>
                <w:rFonts w:asciiTheme="majorHAnsi" w:hAnsiTheme="majorHAnsi" w:cstheme="majorHAnsi"/>
                <w:sz w:val="20"/>
              </w:rPr>
              <w:t xml:space="preserve">activity </w:t>
            </w:r>
            <w:r>
              <w:rPr>
                <w:rFonts w:asciiTheme="majorHAnsi" w:hAnsiTheme="majorHAnsi" w:cstheme="majorHAnsi"/>
                <w:sz w:val="20"/>
              </w:rPr>
              <w:t>of an organisation or service.</w:t>
            </w:r>
          </w:p>
          <w:p w14:paraId="3876576D" w14:textId="6F8B766C" w:rsidR="00653E5B" w:rsidRPr="00653E5B" w:rsidRDefault="00653E5B" w:rsidP="00653E5B">
            <w:pPr>
              <w:jc w:val="center"/>
              <w:rPr>
                <w:rFonts w:asciiTheme="majorHAnsi" w:hAnsiTheme="majorHAnsi" w:cstheme="majorHAnsi"/>
                <w:sz w:val="20"/>
              </w:rPr>
            </w:pPr>
            <w:r>
              <w:rPr>
                <w:rFonts w:asciiTheme="majorHAnsi" w:hAnsiTheme="majorHAnsi" w:cstheme="majorHAnsi"/>
                <w:b/>
                <w:sz w:val="20"/>
              </w:rPr>
              <w:t xml:space="preserve">For example: </w:t>
            </w:r>
            <w:r>
              <w:rPr>
                <w:rFonts w:asciiTheme="majorHAnsi" w:hAnsiTheme="majorHAnsi" w:cstheme="majorHAnsi"/>
                <w:sz w:val="20"/>
              </w:rPr>
              <w:t>Children, young people of Scotland are stakeholders, alongside membership organisations who sit on the JDB e.g. YouthLink Scotland in addition to wider organisations the JDB work can impact e.g. Barnardos Scotland.</w:t>
            </w:r>
          </w:p>
        </w:tc>
      </w:tr>
      <w:tr w:rsidR="00A715BC" w:rsidRPr="001A5466" w14:paraId="471C535E" w14:textId="77777777" w:rsidTr="00BD552D">
        <w:trPr>
          <w:jc w:val="center"/>
        </w:trPr>
        <w:tc>
          <w:tcPr>
            <w:tcW w:w="1413" w:type="dxa"/>
          </w:tcPr>
          <w:p w14:paraId="6746EBCE"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SWS</w:t>
            </w:r>
          </w:p>
        </w:tc>
        <w:tc>
          <w:tcPr>
            <w:tcW w:w="7943" w:type="dxa"/>
          </w:tcPr>
          <w:p w14:paraId="26D120D1"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Social </w:t>
            </w:r>
            <w:r w:rsidR="002C2611">
              <w:rPr>
                <w:rFonts w:asciiTheme="majorHAnsi" w:hAnsiTheme="majorHAnsi" w:cstheme="majorHAnsi"/>
                <w:sz w:val="20"/>
              </w:rPr>
              <w:t>W</w:t>
            </w:r>
            <w:r>
              <w:rPr>
                <w:rFonts w:asciiTheme="majorHAnsi" w:hAnsiTheme="majorHAnsi" w:cstheme="majorHAnsi"/>
                <w:sz w:val="20"/>
              </w:rPr>
              <w:t xml:space="preserve">ork Scotland - </w:t>
            </w:r>
            <w:r w:rsidRPr="001A5466">
              <w:rPr>
                <w:rFonts w:asciiTheme="majorHAnsi" w:hAnsiTheme="majorHAnsi" w:cstheme="majorHAnsi"/>
                <w:sz w:val="20"/>
              </w:rPr>
              <w:t xml:space="preserve">is the professional body for social </w:t>
            </w:r>
            <w:r>
              <w:rPr>
                <w:rFonts w:asciiTheme="majorHAnsi" w:hAnsiTheme="majorHAnsi" w:cstheme="majorHAnsi"/>
                <w:sz w:val="20"/>
              </w:rPr>
              <w:t>work and social care leaders. It</w:t>
            </w:r>
            <w:r w:rsidRPr="001A5466">
              <w:rPr>
                <w:rFonts w:asciiTheme="majorHAnsi" w:hAnsiTheme="majorHAnsi" w:cstheme="majorHAnsi"/>
                <w:sz w:val="20"/>
              </w:rPr>
              <w:t xml:space="preserve"> provide</w:t>
            </w:r>
            <w:r>
              <w:rPr>
                <w:rFonts w:asciiTheme="majorHAnsi" w:hAnsiTheme="majorHAnsi" w:cstheme="majorHAnsi"/>
                <w:sz w:val="20"/>
              </w:rPr>
              <w:t>s</w:t>
            </w:r>
            <w:r w:rsidRPr="001A5466">
              <w:rPr>
                <w:rFonts w:asciiTheme="majorHAnsi" w:hAnsiTheme="majorHAnsi" w:cstheme="majorHAnsi"/>
                <w:sz w:val="20"/>
              </w:rPr>
              <w:t xml:space="preserve"> an infrastructure through which the expertise of senior and operational managers can inform national debates about children and families, criminal justice, adult social care and public service reform.</w:t>
            </w:r>
          </w:p>
          <w:p w14:paraId="3FE4C9BE"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30" w:history="1">
              <w:r w:rsidRPr="001A5466">
                <w:rPr>
                  <w:rStyle w:val="Hyperlink"/>
                  <w:rFonts w:asciiTheme="majorHAnsi" w:hAnsiTheme="majorHAnsi" w:cstheme="majorHAnsi"/>
                  <w:sz w:val="20"/>
                </w:rPr>
                <w:t>Social Work Scotland - Leading the Profession.</w:t>
              </w:r>
            </w:hyperlink>
          </w:p>
        </w:tc>
      </w:tr>
      <w:tr w:rsidR="00A715BC" w:rsidRPr="001A5466" w14:paraId="2A3F7AFC" w14:textId="77777777" w:rsidTr="00BD552D">
        <w:trPr>
          <w:jc w:val="center"/>
        </w:trPr>
        <w:tc>
          <w:tcPr>
            <w:tcW w:w="1413" w:type="dxa"/>
          </w:tcPr>
          <w:p w14:paraId="24B712B8"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Taskforce</w:t>
            </w:r>
          </w:p>
        </w:tc>
        <w:tc>
          <w:tcPr>
            <w:tcW w:w="7943" w:type="dxa"/>
          </w:tcPr>
          <w:p w14:paraId="1E55E0F5"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The Taskforce</w:t>
            </w:r>
            <w:r>
              <w:rPr>
                <w:rFonts w:asciiTheme="majorHAnsi" w:hAnsiTheme="majorHAnsi" w:cstheme="majorHAnsi"/>
                <w:sz w:val="20"/>
              </w:rPr>
              <w:t xml:space="preserve"> was one of the core initiating  programmes and building blocks to the Joint Delivery Board through 2018-2019. The Taskforce investigated how to improve the way mental health services are organised, </w:t>
            </w:r>
            <w:r w:rsidRPr="001A5466">
              <w:rPr>
                <w:rFonts w:asciiTheme="majorHAnsi" w:hAnsiTheme="majorHAnsi" w:cstheme="majorHAnsi"/>
                <w:sz w:val="20"/>
              </w:rPr>
              <w:t xml:space="preserve">commissioned and provided and how to make it easier for </w:t>
            </w:r>
            <w:r>
              <w:rPr>
                <w:rFonts w:asciiTheme="majorHAnsi" w:hAnsiTheme="majorHAnsi" w:cstheme="majorHAnsi"/>
                <w:sz w:val="20"/>
              </w:rPr>
              <w:t xml:space="preserve">young people to access help </w:t>
            </w:r>
            <w:r w:rsidRPr="001A5466">
              <w:rPr>
                <w:rFonts w:asciiTheme="majorHAnsi" w:hAnsiTheme="majorHAnsi" w:cstheme="majorHAnsi"/>
                <w:sz w:val="20"/>
              </w:rPr>
              <w:t>and s</w:t>
            </w:r>
            <w:r>
              <w:rPr>
                <w:rFonts w:asciiTheme="majorHAnsi" w:hAnsiTheme="majorHAnsi" w:cstheme="majorHAnsi"/>
                <w:sz w:val="20"/>
              </w:rPr>
              <w:t>upport when needed, developing a number of recommendations to take forward.</w:t>
            </w:r>
          </w:p>
          <w:p w14:paraId="5FA3CEC0"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lastRenderedPageBreak/>
              <w:t xml:space="preserve">More info: </w:t>
            </w:r>
            <w:hyperlink r:id="rId31" w:anchor=":~:text=The%20Children%20and%20Young%20People%27s%20Mental%20Health%20Taskforce,and%20delivered%20by%20people%20with%20the%20right%20skills." w:history="1">
              <w:r w:rsidRPr="001A5466">
                <w:rPr>
                  <w:rStyle w:val="Hyperlink"/>
                  <w:rFonts w:asciiTheme="majorHAnsi" w:hAnsiTheme="majorHAnsi" w:cstheme="majorHAnsi"/>
                  <w:sz w:val="20"/>
                </w:rPr>
                <w:t>Children and Young People's Mental Health Task Force: recommendations - gov.scot (www.gov.scot)</w:t>
              </w:r>
            </w:hyperlink>
          </w:p>
        </w:tc>
      </w:tr>
      <w:tr w:rsidR="00A715BC" w:rsidRPr="001A5466" w14:paraId="2A0FA28B" w14:textId="77777777" w:rsidTr="00BD552D">
        <w:trPr>
          <w:jc w:val="center"/>
        </w:trPr>
        <w:tc>
          <w:tcPr>
            <w:tcW w:w="1413" w:type="dxa"/>
          </w:tcPr>
          <w:p w14:paraId="605DEA37"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lastRenderedPageBreak/>
              <w:t>TCP</w:t>
            </w:r>
          </w:p>
        </w:tc>
        <w:tc>
          <w:tcPr>
            <w:tcW w:w="7943" w:type="dxa"/>
          </w:tcPr>
          <w:p w14:paraId="0DEF2390"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Transition Care Plan –</w:t>
            </w:r>
            <w:r w:rsidRPr="001A5466">
              <w:rPr>
                <w:rFonts w:asciiTheme="majorHAnsi" w:hAnsiTheme="majorHAnsi" w:cstheme="majorHAnsi"/>
                <w:sz w:val="20"/>
              </w:rPr>
              <w:t xml:space="preserve"> a document that young people receiving treatment from CAMHS complete as part of their transition to adult mental health services.</w:t>
            </w:r>
          </w:p>
          <w:p w14:paraId="2A340E26"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32" w:history="1">
              <w:r w:rsidRPr="001A5466">
                <w:rPr>
                  <w:rStyle w:val="Hyperlink"/>
                  <w:rFonts w:asciiTheme="majorHAnsi" w:hAnsiTheme="majorHAnsi" w:cstheme="majorHAnsi"/>
                  <w:sz w:val="20"/>
                </w:rPr>
                <w:t>Transition Care Plans: moving from CAMHS to adult mental health services | NHS inform</w:t>
              </w:r>
            </w:hyperlink>
          </w:p>
        </w:tc>
      </w:tr>
      <w:tr w:rsidR="00A715BC" w:rsidRPr="001A5466" w14:paraId="7D570E41" w14:textId="77777777" w:rsidTr="00BD552D">
        <w:trPr>
          <w:jc w:val="center"/>
        </w:trPr>
        <w:tc>
          <w:tcPr>
            <w:tcW w:w="1413" w:type="dxa"/>
          </w:tcPr>
          <w:p w14:paraId="34DB8710"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T&amp;F Group</w:t>
            </w:r>
          </w:p>
        </w:tc>
        <w:tc>
          <w:tcPr>
            <w:tcW w:w="7943" w:type="dxa"/>
          </w:tcPr>
          <w:p w14:paraId="64D93F1C"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Task and finish group – these are the 8 sub-groups of the joint delivery board. They are smaller more specialised groups of people working to implement the 8 deliverables.</w:t>
            </w:r>
          </w:p>
        </w:tc>
      </w:tr>
      <w:tr w:rsidR="00A715BC" w:rsidRPr="001A5466" w14:paraId="3664C315" w14:textId="77777777" w:rsidTr="00BD552D">
        <w:trPr>
          <w:jc w:val="center"/>
        </w:trPr>
        <w:tc>
          <w:tcPr>
            <w:tcW w:w="1413" w:type="dxa"/>
          </w:tcPr>
          <w:p w14:paraId="0FCAC1D6"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Transition</w:t>
            </w:r>
          </w:p>
        </w:tc>
        <w:tc>
          <w:tcPr>
            <w:tcW w:w="7943" w:type="dxa"/>
          </w:tcPr>
          <w:p w14:paraId="707AE9B5"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In mental health </w:t>
            </w:r>
            <w:r w:rsidRPr="001A5466">
              <w:rPr>
                <w:rFonts w:asciiTheme="majorHAnsi" w:hAnsiTheme="majorHAnsi" w:cstheme="majorHAnsi"/>
                <w:sz w:val="20"/>
              </w:rPr>
              <w:t>the process or a perio</w:t>
            </w:r>
            <w:r>
              <w:rPr>
                <w:rFonts w:asciiTheme="majorHAnsi" w:hAnsiTheme="majorHAnsi" w:cstheme="majorHAnsi"/>
                <w:sz w:val="20"/>
              </w:rPr>
              <w:t>d of changing from one service or another e.g. CAMHS to adult services, inpatient to outpatient services or services across different health board/local authority areas.</w:t>
            </w:r>
          </w:p>
        </w:tc>
      </w:tr>
      <w:tr w:rsidR="00A715BC" w:rsidRPr="001A5466" w14:paraId="48155DE6" w14:textId="77777777" w:rsidTr="00BD552D">
        <w:trPr>
          <w:jc w:val="center"/>
        </w:trPr>
        <w:tc>
          <w:tcPr>
            <w:tcW w:w="1413" w:type="dxa"/>
          </w:tcPr>
          <w:p w14:paraId="529CE00F" w14:textId="77777777" w:rsidR="00A715BC" w:rsidRPr="001A5466" w:rsidRDefault="00A715BC" w:rsidP="003065F1">
            <w:pPr>
              <w:jc w:val="center"/>
              <w:rPr>
                <w:rFonts w:asciiTheme="majorHAnsi" w:hAnsiTheme="majorHAnsi" w:cstheme="majorHAnsi"/>
                <w:b/>
                <w:sz w:val="20"/>
              </w:rPr>
            </w:pPr>
            <w:r>
              <w:rPr>
                <w:rFonts w:asciiTheme="majorHAnsi" w:hAnsiTheme="majorHAnsi" w:cstheme="majorHAnsi"/>
                <w:b/>
                <w:sz w:val="20"/>
              </w:rPr>
              <w:t>The P</w:t>
            </w:r>
            <w:r w:rsidRPr="001A5466">
              <w:rPr>
                <w:rFonts w:asciiTheme="majorHAnsi" w:hAnsiTheme="majorHAnsi" w:cstheme="majorHAnsi"/>
                <w:b/>
                <w:sz w:val="20"/>
              </w:rPr>
              <w:t>romise</w:t>
            </w:r>
          </w:p>
          <w:p w14:paraId="674C7AB6" w14:textId="77777777" w:rsidR="00A715BC" w:rsidRPr="001A5466" w:rsidRDefault="00A715BC" w:rsidP="003065F1">
            <w:pPr>
              <w:jc w:val="center"/>
              <w:rPr>
                <w:rFonts w:asciiTheme="majorHAnsi" w:hAnsiTheme="majorHAnsi" w:cstheme="majorHAnsi"/>
                <w:b/>
                <w:sz w:val="20"/>
              </w:rPr>
            </w:pPr>
          </w:p>
        </w:tc>
        <w:tc>
          <w:tcPr>
            <w:tcW w:w="7943" w:type="dxa"/>
          </w:tcPr>
          <w:p w14:paraId="7C0C7B18" w14:textId="77777777" w:rsidR="00A715BC" w:rsidRDefault="00A715BC" w:rsidP="003065F1">
            <w:pPr>
              <w:jc w:val="center"/>
              <w:rPr>
                <w:rFonts w:asciiTheme="majorHAnsi" w:hAnsiTheme="majorHAnsi" w:cstheme="majorHAnsi"/>
                <w:sz w:val="20"/>
              </w:rPr>
            </w:pPr>
            <w:r>
              <w:rPr>
                <w:rFonts w:asciiTheme="majorHAnsi" w:hAnsiTheme="majorHAnsi" w:cstheme="majorHAnsi"/>
                <w:sz w:val="20"/>
              </w:rPr>
              <w:t xml:space="preserve">The Promise is the initiative </w:t>
            </w:r>
            <w:r w:rsidRPr="001A5466">
              <w:rPr>
                <w:rFonts w:asciiTheme="majorHAnsi" w:hAnsiTheme="majorHAnsi" w:cstheme="majorHAnsi"/>
                <w:sz w:val="20"/>
              </w:rPr>
              <w:t xml:space="preserve">responsible for driving the work of change demanded by the findings </w:t>
            </w:r>
            <w:r>
              <w:rPr>
                <w:rFonts w:asciiTheme="majorHAnsi" w:hAnsiTheme="majorHAnsi" w:cstheme="majorHAnsi"/>
                <w:sz w:val="20"/>
              </w:rPr>
              <w:t xml:space="preserve">of the Independent Care Review, to ensure </w:t>
            </w:r>
            <w:r w:rsidRPr="001A5466">
              <w:rPr>
                <w:rFonts w:asciiTheme="majorHAnsi" w:hAnsiTheme="majorHAnsi" w:cstheme="majorHAnsi"/>
                <w:sz w:val="20"/>
              </w:rPr>
              <w:t>that every child</w:t>
            </w:r>
            <w:r>
              <w:rPr>
                <w:rFonts w:asciiTheme="majorHAnsi" w:hAnsiTheme="majorHAnsi" w:cstheme="majorHAnsi"/>
                <w:sz w:val="20"/>
              </w:rPr>
              <w:t xml:space="preserve"> in Scotland</w:t>
            </w:r>
            <w:r w:rsidRPr="001A5466">
              <w:rPr>
                <w:rFonts w:asciiTheme="majorHAnsi" w:hAnsiTheme="majorHAnsi" w:cstheme="majorHAnsi"/>
                <w:sz w:val="20"/>
              </w:rPr>
              <w:t xml:space="preserve"> grows up loved, safe and respected, able to realise their full potential.</w:t>
            </w:r>
          </w:p>
          <w:p w14:paraId="05DB45E7"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33" w:history="1">
              <w:r w:rsidRPr="001A5466">
                <w:rPr>
                  <w:rStyle w:val="Hyperlink"/>
                  <w:rFonts w:asciiTheme="majorHAnsi" w:hAnsiTheme="majorHAnsi" w:cstheme="majorHAnsi"/>
                  <w:sz w:val="20"/>
                </w:rPr>
                <w:t>Home - The Promise</w:t>
              </w:r>
            </w:hyperlink>
          </w:p>
        </w:tc>
      </w:tr>
      <w:tr w:rsidR="00A715BC" w:rsidRPr="001A5466" w14:paraId="495EF404" w14:textId="77777777" w:rsidTr="00BD552D">
        <w:trPr>
          <w:jc w:val="center"/>
        </w:trPr>
        <w:tc>
          <w:tcPr>
            <w:tcW w:w="1413" w:type="dxa"/>
          </w:tcPr>
          <w:p w14:paraId="76C0161F" w14:textId="77777777" w:rsidR="00A715BC" w:rsidRPr="001A5466" w:rsidRDefault="00A715BC" w:rsidP="003065F1">
            <w:pPr>
              <w:jc w:val="center"/>
              <w:rPr>
                <w:rFonts w:asciiTheme="majorHAnsi" w:hAnsiTheme="majorHAnsi" w:cstheme="majorHAnsi"/>
                <w:b/>
                <w:sz w:val="20"/>
              </w:rPr>
            </w:pPr>
            <w:r w:rsidRPr="001A5466">
              <w:rPr>
                <w:rFonts w:asciiTheme="majorHAnsi" w:hAnsiTheme="majorHAnsi" w:cstheme="majorHAnsi"/>
                <w:b/>
                <w:sz w:val="20"/>
              </w:rPr>
              <w:t>Youth Commission</w:t>
            </w:r>
          </w:p>
          <w:p w14:paraId="421D8DBC" w14:textId="77777777" w:rsidR="00A715BC" w:rsidRPr="001A5466" w:rsidRDefault="00A715BC" w:rsidP="003065F1">
            <w:pPr>
              <w:jc w:val="center"/>
              <w:rPr>
                <w:rFonts w:asciiTheme="majorHAnsi" w:hAnsiTheme="majorHAnsi" w:cstheme="majorHAnsi"/>
                <w:b/>
                <w:sz w:val="20"/>
              </w:rPr>
            </w:pPr>
          </w:p>
        </w:tc>
        <w:tc>
          <w:tcPr>
            <w:tcW w:w="7943" w:type="dxa"/>
          </w:tcPr>
          <w:p w14:paraId="02D3437C" w14:textId="77777777" w:rsidR="00A715BC" w:rsidRDefault="00A715BC" w:rsidP="003065F1">
            <w:pPr>
              <w:jc w:val="center"/>
              <w:rPr>
                <w:rFonts w:asciiTheme="majorHAnsi" w:hAnsiTheme="majorHAnsi" w:cstheme="majorHAnsi"/>
                <w:sz w:val="20"/>
              </w:rPr>
            </w:pPr>
            <w:r w:rsidRPr="001A5466">
              <w:rPr>
                <w:rFonts w:asciiTheme="majorHAnsi" w:hAnsiTheme="majorHAnsi" w:cstheme="majorHAnsi"/>
                <w:sz w:val="20"/>
              </w:rPr>
              <w:t>The Scottish G</w:t>
            </w:r>
            <w:r>
              <w:rPr>
                <w:rFonts w:asciiTheme="majorHAnsi" w:hAnsiTheme="majorHAnsi" w:cstheme="majorHAnsi"/>
                <w:sz w:val="20"/>
              </w:rPr>
              <w:t xml:space="preserve">overnment, Young Scot and SAMH </w:t>
            </w:r>
            <w:r w:rsidRPr="001A5466">
              <w:rPr>
                <w:rFonts w:asciiTheme="majorHAnsi" w:hAnsiTheme="majorHAnsi" w:cstheme="majorHAnsi"/>
                <w:sz w:val="20"/>
              </w:rPr>
              <w:t>(Scottish Associatio</w:t>
            </w:r>
            <w:r>
              <w:rPr>
                <w:rFonts w:asciiTheme="majorHAnsi" w:hAnsiTheme="majorHAnsi" w:cstheme="majorHAnsi"/>
                <w:sz w:val="20"/>
              </w:rPr>
              <w:t xml:space="preserve">n for Mental Health) worked in </w:t>
            </w:r>
            <w:r w:rsidRPr="001A5466">
              <w:rPr>
                <w:rFonts w:asciiTheme="majorHAnsi" w:hAnsiTheme="majorHAnsi" w:cstheme="majorHAnsi"/>
                <w:sz w:val="20"/>
              </w:rPr>
              <w:t>partnership to deliv</w:t>
            </w:r>
            <w:r>
              <w:rPr>
                <w:rFonts w:asciiTheme="majorHAnsi" w:hAnsiTheme="majorHAnsi" w:cstheme="majorHAnsi"/>
                <w:sz w:val="20"/>
              </w:rPr>
              <w:t xml:space="preserve">er a 16-month Youth Commission </w:t>
            </w:r>
            <w:r w:rsidRPr="001A5466">
              <w:rPr>
                <w:rFonts w:asciiTheme="majorHAnsi" w:hAnsiTheme="majorHAnsi" w:cstheme="majorHAnsi"/>
                <w:sz w:val="20"/>
              </w:rPr>
              <w:t>on Mental Health Servic</w:t>
            </w:r>
            <w:r>
              <w:rPr>
                <w:rFonts w:asciiTheme="majorHAnsi" w:hAnsiTheme="majorHAnsi" w:cstheme="majorHAnsi"/>
                <w:sz w:val="20"/>
              </w:rPr>
              <w:t xml:space="preserve">es. This involved discussions, </w:t>
            </w:r>
            <w:r w:rsidRPr="001A5466">
              <w:rPr>
                <w:rFonts w:asciiTheme="majorHAnsi" w:hAnsiTheme="majorHAnsi" w:cstheme="majorHAnsi"/>
                <w:sz w:val="20"/>
              </w:rPr>
              <w:t>encouraged debate</w:t>
            </w:r>
            <w:r>
              <w:rPr>
                <w:rFonts w:asciiTheme="majorHAnsi" w:hAnsiTheme="majorHAnsi" w:cstheme="majorHAnsi"/>
                <w:sz w:val="20"/>
              </w:rPr>
              <w:t xml:space="preserve"> and gathered evidence towards developing </w:t>
            </w:r>
            <w:r w:rsidRPr="001A5466">
              <w:rPr>
                <w:rFonts w:asciiTheme="majorHAnsi" w:hAnsiTheme="majorHAnsi" w:cstheme="majorHAnsi"/>
                <w:sz w:val="20"/>
              </w:rPr>
              <w:t>recommen</w:t>
            </w:r>
            <w:r>
              <w:rPr>
                <w:rFonts w:asciiTheme="majorHAnsi" w:hAnsiTheme="majorHAnsi" w:cstheme="majorHAnsi"/>
                <w:sz w:val="20"/>
              </w:rPr>
              <w:t xml:space="preserve">dations and actions to improve </w:t>
            </w:r>
            <w:r w:rsidRPr="001A5466">
              <w:rPr>
                <w:rFonts w:asciiTheme="majorHAnsi" w:hAnsiTheme="majorHAnsi" w:cstheme="majorHAnsi"/>
                <w:sz w:val="20"/>
              </w:rPr>
              <w:t xml:space="preserve">the experiences </w:t>
            </w:r>
            <w:r>
              <w:rPr>
                <w:rFonts w:asciiTheme="majorHAnsi" w:hAnsiTheme="majorHAnsi" w:cstheme="majorHAnsi"/>
                <w:sz w:val="20"/>
              </w:rPr>
              <w:t xml:space="preserve">of young people when accessing </w:t>
            </w:r>
            <w:r w:rsidRPr="001A5466">
              <w:rPr>
                <w:rFonts w:asciiTheme="majorHAnsi" w:hAnsiTheme="majorHAnsi" w:cstheme="majorHAnsi"/>
                <w:sz w:val="20"/>
              </w:rPr>
              <w:t xml:space="preserve">mental services in Scotland. </w:t>
            </w:r>
          </w:p>
          <w:p w14:paraId="7DD0ABE2" w14:textId="77777777" w:rsidR="00A715BC" w:rsidRPr="001A5466" w:rsidRDefault="00A715BC" w:rsidP="003065F1">
            <w:pPr>
              <w:jc w:val="center"/>
              <w:rPr>
                <w:rFonts w:asciiTheme="majorHAnsi" w:hAnsiTheme="majorHAnsi" w:cstheme="majorHAnsi"/>
                <w:sz w:val="20"/>
              </w:rPr>
            </w:pPr>
            <w:r>
              <w:rPr>
                <w:rFonts w:asciiTheme="majorHAnsi" w:hAnsiTheme="majorHAnsi" w:cstheme="majorHAnsi"/>
                <w:sz w:val="20"/>
              </w:rPr>
              <w:t xml:space="preserve">More info: </w:t>
            </w:r>
            <w:hyperlink r:id="rId34" w:history="1">
              <w:r w:rsidRPr="001A5466">
                <w:rPr>
                  <w:rStyle w:val="Hyperlink"/>
                  <w:rFonts w:asciiTheme="majorHAnsi" w:hAnsiTheme="majorHAnsi" w:cstheme="majorHAnsi"/>
                  <w:sz w:val="20"/>
                </w:rPr>
                <w:t>YS_Youth_Commission_Mental_Health_FINAL.pdf (squarespace.com)</w:t>
              </w:r>
            </w:hyperlink>
          </w:p>
        </w:tc>
      </w:tr>
    </w:tbl>
    <w:p w14:paraId="5AC4120C" w14:textId="77777777" w:rsidR="00A715BC" w:rsidRPr="001A5466" w:rsidRDefault="00A715BC" w:rsidP="00A715BC">
      <w:pPr>
        <w:jc w:val="center"/>
        <w:rPr>
          <w:rFonts w:asciiTheme="majorHAnsi" w:hAnsiTheme="majorHAnsi" w:cstheme="majorHAnsi"/>
          <w:sz w:val="20"/>
        </w:rPr>
      </w:pPr>
    </w:p>
    <w:p w14:paraId="2EF532F9" w14:textId="77777777" w:rsidR="00A715BC" w:rsidRPr="001A5466" w:rsidRDefault="00A715BC" w:rsidP="00A715BC">
      <w:pPr>
        <w:jc w:val="center"/>
        <w:rPr>
          <w:rFonts w:asciiTheme="majorHAnsi" w:hAnsiTheme="majorHAnsi" w:cstheme="majorHAnsi"/>
          <w:sz w:val="20"/>
        </w:rPr>
      </w:pPr>
    </w:p>
    <w:p w14:paraId="0FB1416B" w14:textId="77777777" w:rsidR="004D2D81" w:rsidRPr="00A715BC" w:rsidRDefault="004D2D81" w:rsidP="00A715BC"/>
    <w:sectPr w:rsidR="004D2D81" w:rsidRPr="00A715BC" w:rsidSect="00B561C0">
      <w:footerReference w:type="default" r:id="rId3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1F28B" w14:textId="77777777" w:rsidR="003765D6" w:rsidRDefault="003765D6">
      <w:r>
        <w:separator/>
      </w:r>
    </w:p>
  </w:endnote>
  <w:endnote w:type="continuationSeparator" w:id="0">
    <w:p w14:paraId="52257E0A" w14:textId="77777777" w:rsidR="003765D6" w:rsidRDefault="003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5957"/>
      <w:docPartObj>
        <w:docPartGallery w:val="Page Numbers (Bottom of Page)"/>
        <w:docPartUnique/>
      </w:docPartObj>
    </w:sdtPr>
    <w:sdtEndPr>
      <w:rPr>
        <w:noProof/>
      </w:rPr>
    </w:sdtEndPr>
    <w:sdtContent>
      <w:p w14:paraId="2CA5474B" w14:textId="590FAC36" w:rsidR="00362515" w:rsidRPr="00B5415F" w:rsidRDefault="00362515">
        <w:pPr>
          <w:pStyle w:val="Footer"/>
          <w:jc w:val="center"/>
          <w:rPr>
            <w:rFonts w:asciiTheme="majorHAnsi" w:hAnsiTheme="majorHAnsi"/>
          </w:rPr>
        </w:pPr>
        <w:r>
          <w:fldChar w:fldCharType="begin"/>
        </w:r>
        <w:r>
          <w:instrText xml:space="preserve"> PAGE   \* MERGEFORMAT </w:instrText>
        </w:r>
        <w:r>
          <w:fldChar w:fldCharType="separate"/>
        </w:r>
        <w:r w:rsidR="00653E5B">
          <w:rPr>
            <w:noProof/>
          </w:rPr>
          <w:t>4</w:t>
        </w:r>
        <w:r>
          <w:rPr>
            <w:noProof/>
          </w:rPr>
          <w:fldChar w:fldCharType="end"/>
        </w:r>
      </w:p>
    </w:sdtContent>
  </w:sdt>
  <w:p w14:paraId="5BACC8E8" w14:textId="77777777" w:rsidR="00362515" w:rsidRDefault="0036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D218" w14:textId="77777777" w:rsidR="003765D6" w:rsidRDefault="003765D6">
      <w:r>
        <w:separator/>
      </w:r>
    </w:p>
  </w:footnote>
  <w:footnote w:type="continuationSeparator" w:id="0">
    <w:p w14:paraId="7FB802A8" w14:textId="77777777" w:rsidR="003765D6" w:rsidRDefault="0037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13277D"/>
    <w:multiLevelType w:val="hybridMultilevel"/>
    <w:tmpl w:val="1220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es C (Carolyn)">
    <w15:presenceInfo w15:providerId="AD" w15:userId="S-1-5-21-765483983-692928010-316617838-100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6"/>
    <w:rsid w:val="0001181E"/>
    <w:rsid w:val="00027C27"/>
    <w:rsid w:val="000C0CF4"/>
    <w:rsid w:val="001A5466"/>
    <w:rsid w:val="00281579"/>
    <w:rsid w:val="002C2611"/>
    <w:rsid w:val="003065F1"/>
    <w:rsid w:val="00306C61"/>
    <w:rsid w:val="00354B3E"/>
    <w:rsid w:val="00362515"/>
    <w:rsid w:val="0037582B"/>
    <w:rsid w:val="003765D6"/>
    <w:rsid w:val="003D6D56"/>
    <w:rsid w:val="004D2D81"/>
    <w:rsid w:val="005E3FA9"/>
    <w:rsid w:val="00653E5B"/>
    <w:rsid w:val="007870B9"/>
    <w:rsid w:val="00792D35"/>
    <w:rsid w:val="00857548"/>
    <w:rsid w:val="009B7615"/>
    <w:rsid w:val="00A341C9"/>
    <w:rsid w:val="00A715BC"/>
    <w:rsid w:val="00B013FF"/>
    <w:rsid w:val="00B51BDC"/>
    <w:rsid w:val="00B5415F"/>
    <w:rsid w:val="00B561C0"/>
    <w:rsid w:val="00B773CE"/>
    <w:rsid w:val="00B860D3"/>
    <w:rsid w:val="00BD552D"/>
    <w:rsid w:val="00C91823"/>
    <w:rsid w:val="00D008AB"/>
    <w:rsid w:val="00D93057"/>
    <w:rsid w:val="00EC110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0AD"/>
  <w15:chartTrackingRefBased/>
  <w15:docId w15:val="{46914082-D193-406D-9D66-A77EC3A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C"/>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1A54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3D6D56"/>
    <w:rPr>
      <w:color w:val="0563C1"/>
      <w:u w:val="single"/>
    </w:rPr>
  </w:style>
  <w:style w:type="paragraph" w:styleId="ListParagraph">
    <w:name w:val="List Paragraph"/>
    <w:basedOn w:val="Normal"/>
    <w:uiPriority w:val="34"/>
    <w:qFormat/>
    <w:rsid w:val="003D6D56"/>
    <w:pPr>
      <w:ind w:left="720"/>
      <w:contextualSpacing/>
    </w:pPr>
  </w:style>
  <w:style w:type="table" w:styleId="TableGrid">
    <w:name w:val="Table Grid"/>
    <w:basedOn w:val="TableNormal"/>
    <w:uiPriority w:val="39"/>
    <w:rsid w:val="003D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5466"/>
    <w:rPr>
      <w:color w:val="954F72" w:themeColor="followedHyperlink"/>
      <w:u w:val="single"/>
    </w:rPr>
  </w:style>
  <w:style w:type="character" w:customStyle="1" w:styleId="Heading4Char">
    <w:name w:val="Heading 4 Char"/>
    <w:basedOn w:val="DefaultParagraphFont"/>
    <w:link w:val="Heading4"/>
    <w:uiPriority w:val="9"/>
    <w:semiHidden/>
    <w:rsid w:val="001A5466"/>
    <w:rPr>
      <w:rFonts w:asciiTheme="majorHAnsi" w:eastAsiaTheme="majorEastAsia" w:hAnsiTheme="majorHAnsi" w:cstheme="majorBidi"/>
      <w:i/>
      <w:iCs/>
      <w:color w:val="2E74B5" w:themeColor="accent1" w:themeShade="BF"/>
      <w:sz w:val="24"/>
      <w:szCs w:val="20"/>
    </w:rPr>
  </w:style>
  <w:style w:type="character" w:styleId="Strong">
    <w:name w:val="Strong"/>
    <w:basedOn w:val="DefaultParagraphFont"/>
    <w:uiPriority w:val="22"/>
    <w:qFormat/>
    <w:rsid w:val="001A5466"/>
    <w:rPr>
      <w:b/>
      <w:bCs/>
    </w:rPr>
  </w:style>
  <w:style w:type="paragraph" w:styleId="NormalWeb">
    <w:name w:val="Normal (Web)"/>
    <w:basedOn w:val="Normal"/>
    <w:uiPriority w:val="99"/>
    <w:unhideWhenUsed/>
    <w:rsid w:val="00A715BC"/>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2C2611"/>
    <w:rPr>
      <w:sz w:val="16"/>
      <w:szCs w:val="16"/>
    </w:rPr>
  </w:style>
  <w:style w:type="paragraph" w:styleId="CommentText">
    <w:name w:val="annotation text"/>
    <w:basedOn w:val="Normal"/>
    <w:link w:val="CommentTextChar"/>
    <w:uiPriority w:val="99"/>
    <w:semiHidden/>
    <w:unhideWhenUsed/>
    <w:rsid w:val="002C2611"/>
    <w:rPr>
      <w:sz w:val="20"/>
    </w:rPr>
  </w:style>
  <w:style w:type="character" w:customStyle="1" w:styleId="CommentTextChar">
    <w:name w:val="Comment Text Char"/>
    <w:basedOn w:val="DefaultParagraphFont"/>
    <w:link w:val="CommentText"/>
    <w:uiPriority w:val="99"/>
    <w:semiHidden/>
    <w:rsid w:val="002C261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C2611"/>
    <w:rPr>
      <w:b/>
      <w:bCs/>
    </w:rPr>
  </w:style>
  <w:style w:type="character" w:customStyle="1" w:styleId="CommentSubjectChar">
    <w:name w:val="Comment Subject Char"/>
    <w:basedOn w:val="CommentTextChar"/>
    <w:link w:val="CommentSubject"/>
    <w:uiPriority w:val="99"/>
    <w:semiHidden/>
    <w:rsid w:val="002C2611"/>
    <w:rPr>
      <w:rFonts w:ascii="Arial" w:hAnsi="Arial" w:cs="Times New Roman"/>
      <w:b/>
      <w:bCs/>
      <w:sz w:val="20"/>
      <w:szCs w:val="20"/>
    </w:rPr>
  </w:style>
  <w:style w:type="paragraph" w:styleId="BalloonText">
    <w:name w:val="Balloon Text"/>
    <w:basedOn w:val="Normal"/>
    <w:link w:val="BalloonTextChar"/>
    <w:uiPriority w:val="99"/>
    <w:semiHidden/>
    <w:unhideWhenUsed/>
    <w:rsid w:val="002C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323">
      <w:bodyDiv w:val="1"/>
      <w:marLeft w:val="0"/>
      <w:marRight w:val="0"/>
      <w:marTop w:val="0"/>
      <w:marBottom w:val="0"/>
      <w:divBdr>
        <w:top w:val="none" w:sz="0" w:space="0" w:color="auto"/>
        <w:left w:val="none" w:sz="0" w:space="0" w:color="auto"/>
        <w:bottom w:val="none" w:sz="0" w:space="0" w:color="auto"/>
        <w:right w:val="none" w:sz="0" w:space="0" w:color="auto"/>
      </w:divBdr>
    </w:div>
    <w:div w:id="202056981">
      <w:bodyDiv w:val="1"/>
      <w:marLeft w:val="0"/>
      <w:marRight w:val="0"/>
      <w:marTop w:val="0"/>
      <w:marBottom w:val="0"/>
      <w:divBdr>
        <w:top w:val="none" w:sz="0" w:space="0" w:color="auto"/>
        <w:left w:val="none" w:sz="0" w:space="0" w:color="auto"/>
        <w:bottom w:val="none" w:sz="0" w:space="0" w:color="auto"/>
        <w:right w:val="none" w:sz="0" w:space="0" w:color="auto"/>
      </w:divBdr>
    </w:div>
    <w:div w:id="239481999">
      <w:bodyDiv w:val="1"/>
      <w:marLeft w:val="0"/>
      <w:marRight w:val="0"/>
      <w:marTop w:val="0"/>
      <w:marBottom w:val="0"/>
      <w:divBdr>
        <w:top w:val="none" w:sz="0" w:space="0" w:color="auto"/>
        <w:left w:val="none" w:sz="0" w:space="0" w:color="auto"/>
        <w:bottom w:val="none" w:sz="0" w:space="0" w:color="auto"/>
        <w:right w:val="none" w:sz="0" w:space="0" w:color="auto"/>
      </w:divBdr>
      <w:divsChild>
        <w:div w:id="893348042">
          <w:marLeft w:val="0"/>
          <w:marRight w:val="0"/>
          <w:marTop w:val="0"/>
          <w:marBottom w:val="0"/>
          <w:divBdr>
            <w:top w:val="none" w:sz="0" w:space="0" w:color="auto"/>
            <w:left w:val="none" w:sz="0" w:space="0" w:color="auto"/>
            <w:bottom w:val="none" w:sz="0" w:space="0" w:color="auto"/>
            <w:right w:val="none" w:sz="0" w:space="0" w:color="auto"/>
          </w:divBdr>
          <w:divsChild>
            <w:div w:id="791945753">
              <w:marLeft w:val="0"/>
              <w:marRight w:val="0"/>
              <w:marTop w:val="0"/>
              <w:marBottom w:val="0"/>
              <w:divBdr>
                <w:top w:val="none" w:sz="0" w:space="0" w:color="auto"/>
                <w:left w:val="none" w:sz="0" w:space="0" w:color="auto"/>
                <w:bottom w:val="none" w:sz="0" w:space="0" w:color="auto"/>
                <w:right w:val="none" w:sz="0" w:space="0" w:color="auto"/>
              </w:divBdr>
              <w:divsChild>
                <w:div w:id="139816259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048799822">
          <w:marLeft w:val="0"/>
          <w:marRight w:val="0"/>
          <w:marTop w:val="0"/>
          <w:marBottom w:val="0"/>
          <w:divBdr>
            <w:top w:val="none" w:sz="0" w:space="0" w:color="auto"/>
            <w:left w:val="none" w:sz="0" w:space="0" w:color="auto"/>
            <w:bottom w:val="none" w:sz="0" w:space="0" w:color="auto"/>
            <w:right w:val="none" w:sz="0" w:space="0" w:color="auto"/>
          </w:divBdr>
          <w:divsChild>
            <w:div w:id="1415009466">
              <w:marLeft w:val="0"/>
              <w:marRight w:val="0"/>
              <w:marTop w:val="0"/>
              <w:marBottom w:val="0"/>
              <w:divBdr>
                <w:top w:val="none" w:sz="0" w:space="0" w:color="auto"/>
                <w:left w:val="none" w:sz="0" w:space="0" w:color="auto"/>
                <w:bottom w:val="none" w:sz="0" w:space="0" w:color="auto"/>
                <w:right w:val="none" w:sz="0" w:space="0" w:color="auto"/>
              </w:divBdr>
              <w:divsChild>
                <w:div w:id="641886965">
                  <w:marLeft w:val="0"/>
                  <w:marRight w:val="0"/>
                  <w:marTop w:val="0"/>
                  <w:marBottom w:val="0"/>
                  <w:divBdr>
                    <w:top w:val="none" w:sz="0" w:space="0" w:color="auto"/>
                    <w:left w:val="none" w:sz="0" w:space="0" w:color="auto"/>
                    <w:bottom w:val="none" w:sz="0" w:space="0" w:color="auto"/>
                    <w:right w:val="none" w:sz="0" w:space="0" w:color="auto"/>
                  </w:divBdr>
                  <w:divsChild>
                    <w:div w:id="2021155493">
                      <w:marLeft w:val="0"/>
                      <w:marRight w:val="0"/>
                      <w:marTop w:val="0"/>
                      <w:marBottom w:val="0"/>
                      <w:divBdr>
                        <w:top w:val="none" w:sz="0" w:space="0" w:color="auto"/>
                        <w:left w:val="none" w:sz="0" w:space="0" w:color="auto"/>
                        <w:bottom w:val="none" w:sz="0" w:space="0" w:color="auto"/>
                        <w:right w:val="none" w:sz="0" w:space="0" w:color="auto"/>
                      </w:divBdr>
                      <w:divsChild>
                        <w:div w:id="634524096">
                          <w:marLeft w:val="0"/>
                          <w:marRight w:val="0"/>
                          <w:marTop w:val="0"/>
                          <w:marBottom w:val="0"/>
                          <w:divBdr>
                            <w:top w:val="none" w:sz="0" w:space="0" w:color="auto"/>
                            <w:left w:val="none" w:sz="0" w:space="0" w:color="auto"/>
                            <w:bottom w:val="none" w:sz="0" w:space="0" w:color="auto"/>
                            <w:right w:val="none" w:sz="0" w:space="0" w:color="auto"/>
                          </w:divBdr>
                          <w:divsChild>
                            <w:div w:id="1911572316">
                              <w:marLeft w:val="0"/>
                              <w:marRight w:val="0"/>
                              <w:marTop w:val="0"/>
                              <w:marBottom w:val="0"/>
                              <w:divBdr>
                                <w:top w:val="none" w:sz="0" w:space="0" w:color="auto"/>
                                <w:left w:val="none" w:sz="0" w:space="0" w:color="auto"/>
                                <w:bottom w:val="none" w:sz="0" w:space="0" w:color="auto"/>
                                <w:right w:val="none" w:sz="0" w:space="0" w:color="auto"/>
                              </w:divBdr>
                              <w:divsChild>
                                <w:div w:id="526482233">
                                  <w:marLeft w:val="0"/>
                                  <w:marRight w:val="0"/>
                                  <w:marTop w:val="0"/>
                                  <w:marBottom w:val="0"/>
                                  <w:divBdr>
                                    <w:top w:val="none" w:sz="0" w:space="0" w:color="auto"/>
                                    <w:left w:val="none" w:sz="0" w:space="0" w:color="auto"/>
                                    <w:bottom w:val="none" w:sz="0" w:space="0" w:color="auto"/>
                                    <w:right w:val="none" w:sz="0" w:space="0" w:color="auto"/>
                                  </w:divBdr>
                                  <w:divsChild>
                                    <w:div w:id="8882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6544">
                      <w:marLeft w:val="0"/>
                      <w:marRight w:val="0"/>
                      <w:marTop w:val="0"/>
                      <w:marBottom w:val="0"/>
                      <w:divBdr>
                        <w:top w:val="none" w:sz="0" w:space="0" w:color="auto"/>
                        <w:left w:val="none" w:sz="0" w:space="0" w:color="auto"/>
                        <w:bottom w:val="none" w:sz="0" w:space="0" w:color="auto"/>
                        <w:right w:val="none" w:sz="0" w:space="0" w:color="auto"/>
                      </w:divBdr>
                      <w:divsChild>
                        <w:div w:id="2037728016">
                          <w:marLeft w:val="0"/>
                          <w:marRight w:val="0"/>
                          <w:marTop w:val="0"/>
                          <w:marBottom w:val="0"/>
                          <w:divBdr>
                            <w:top w:val="none" w:sz="0" w:space="0" w:color="auto"/>
                            <w:left w:val="none" w:sz="0" w:space="0" w:color="auto"/>
                            <w:bottom w:val="none" w:sz="0" w:space="0" w:color="auto"/>
                            <w:right w:val="none" w:sz="0" w:space="0" w:color="auto"/>
                          </w:divBdr>
                          <w:divsChild>
                            <w:div w:id="2130582620">
                              <w:marLeft w:val="0"/>
                              <w:marRight w:val="0"/>
                              <w:marTop w:val="0"/>
                              <w:marBottom w:val="0"/>
                              <w:divBdr>
                                <w:top w:val="none" w:sz="0" w:space="0" w:color="auto"/>
                                <w:left w:val="none" w:sz="0" w:space="0" w:color="auto"/>
                                <w:bottom w:val="none" w:sz="0" w:space="0" w:color="auto"/>
                                <w:right w:val="none" w:sz="0" w:space="0" w:color="auto"/>
                              </w:divBdr>
                              <w:divsChild>
                                <w:div w:id="684946367">
                                  <w:marLeft w:val="0"/>
                                  <w:marRight w:val="0"/>
                                  <w:marTop w:val="0"/>
                                  <w:marBottom w:val="0"/>
                                  <w:divBdr>
                                    <w:top w:val="none" w:sz="0" w:space="0" w:color="auto"/>
                                    <w:left w:val="none" w:sz="0" w:space="0" w:color="auto"/>
                                    <w:bottom w:val="none" w:sz="0" w:space="0" w:color="auto"/>
                                    <w:right w:val="none" w:sz="0" w:space="0" w:color="auto"/>
                                  </w:divBdr>
                                  <w:divsChild>
                                    <w:div w:id="1980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829997">
          <w:marLeft w:val="0"/>
          <w:marRight w:val="0"/>
          <w:marTop w:val="0"/>
          <w:marBottom w:val="0"/>
          <w:divBdr>
            <w:top w:val="none" w:sz="0" w:space="0" w:color="auto"/>
            <w:left w:val="none" w:sz="0" w:space="0" w:color="auto"/>
            <w:bottom w:val="none" w:sz="0" w:space="0" w:color="auto"/>
            <w:right w:val="none" w:sz="0" w:space="0" w:color="auto"/>
          </w:divBdr>
          <w:divsChild>
            <w:div w:id="1962757838">
              <w:marLeft w:val="0"/>
              <w:marRight w:val="0"/>
              <w:marTop w:val="0"/>
              <w:marBottom w:val="0"/>
              <w:divBdr>
                <w:top w:val="none" w:sz="0" w:space="0" w:color="auto"/>
                <w:left w:val="none" w:sz="0" w:space="0" w:color="auto"/>
                <w:bottom w:val="none" w:sz="0" w:space="0" w:color="auto"/>
                <w:right w:val="none" w:sz="0" w:space="0" w:color="auto"/>
              </w:divBdr>
              <w:divsChild>
                <w:div w:id="1267468228">
                  <w:marLeft w:val="0"/>
                  <w:marRight w:val="0"/>
                  <w:marTop w:val="0"/>
                  <w:marBottom w:val="0"/>
                  <w:divBdr>
                    <w:top w:val="none" w:sz="0" w:space="0" w:color="auto"/>
                    <w:left w:val="none" w:sz="0" w:space="0" w:color="auto"/>
                    <w:bottom w:val="none" w:sz="0" w:space="0" w:color="auto"/>
                    <w:right w:val="none" w:sz="0" w:space="0" w:color="auto"/>
                  </w:divBdr>
                  <w:divsChild>
                    <w:div w:id="6696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0254">
          <w:marLeft w:val="0"/>
          <w:marRight w:val="0"/>
          <w:marTop w:val="0"/>
          <w:marBottom w:val="0"/>
          <w:divBdr>
            <w:top w:val="none" w:sz="0" w:space="0" w:color="auto"/>
            <w:left w:val="none" w:sz="0" w:space="0" w:color="auto"/>
            <w:bottom w:val="none" w:sz="0" w:space="0" w:color="auto"/>
            <w:right w:val="none" w:sz="0" w:space="0" w:color="auto"/>
          </w:divBdr>
          <w:divsChild>
            <w:div w:id="1933315440">
              <w:marLeft w:val="0"/>
              <w:marRight w:val="0"/>
              <w:marTop w:val="0"/>
              <w:marBottom w:val="450"/>
              <w:divBdr>
                <w:top w:val="none" w:sz="0" w:space="0" w:color="auto"/>
                <w:left w:val="none" w:sz="0" w:space="0" w:color="auto"/>
                <w:bottom w:val="none" w:sz="0" w:space="0" w:color="auto"/>
                <w:right w:val="none" w:sz="0" w:space="0" w:color="auto"/>
              </w:divBdr>
            </w:div>
          </w:divsChild>
        </w:div>
        <w:div w:id="1548757582">
          <w:marLeft w:val="0"/>
          <w:marRight w:val="0"/>
          <w:marTop w:val="0"/>
          <w:marBottom w:val="0"/>
          <w:divBdr>
            <w:top w:val="none" w:sz="0" w:space="0" w:color="auto"/>
            <w:left w:val="none" w:sz="0" w:space="0" w:color="auto"/>
            <w:bottom w:val="none" w:sz="0" w:space="0" w:color="auto"/>
            <w:right w:val="none" w:sz="0" w:space="0" w:color="auto"/>
          </w:divBdr>
          <w:divsChild>
            <w:div w:id="416944571">
              <w:marLeft w:val="0"/>
              <w:marRight w:val="0"/>
              <w:marTop w:val="0"/>
              <w:marBottom w:val="675"/>
              <w:divBdr>
                <w:top w:val="none" w:sz="0" w:space="0" w:color="auto"/>
                <w:left w:val="none" w:sz="0" w:space="0" w:color="auto"/>
                <w:bottom w:val="none" w:sz="0" w:space="0" w:color="auto"/>
                <w:right w:val="none" w:sz="0" w:space="0" w:color="auto"/>
              </w:divBdr>
              <w:divsChild>
                <w:div w:id="1160773646">
                  <w:marLeft w:val="0"/>
                  <w:marRight w:val="0"/>
                  <w:marTop w:val="0"/>
                  <w:marBottom w:val="0"/>
                  <w:divBdr>
                    <w:top w:val="none" w:sz="0" w:space="0" w:color="auto"/>
                    <w:left w:val="none" w:sz="0" w:space="0" w:color="auto"/>
                    <w:bottom w:val="none" w:sz="0" w:space="0" w:color="auto"/>
                    <w:right w:val="none" w:sz="0" w:space="0" w:color="auto"/>
                  </w:divBdr>
                </w:div>
              </w:divsChild>
            </w:div>
            <w:div w:id="1677685243">
              <w:marLeft w:val="0"/>
              <w:marRight w:val="0"/>
              <w:marTop w:val="0"/>
              <w:marBottom w:val="675"/>
              <w:divBdr>
                <w:top w:val="none" w:sz="0" w:space="0" w:color="auto"/>
                <w:left w:val="none" w:sz="0" w:space="0" w:color="auto"/>
                <w:bottom w:val="none" w:sz="0" w:space="0" w:color="auto"/>
                <w:right w:val="none" w:sz="0" w:space="0" w:color="auto"/>
              </w:divBdr>
              <w:divsChild>
                <w:div w:id="947008371">
                  <w:marLeft w:val="0"/>
                  <w:marRight w:val="0"/>
                  <w:marTop w:val="0"/>
                  <w:marBottom w:val="0"/>
                  <w:divBdr>
                    <w:top w:val="none" w:sz="0" w:space="0" w:color="auto"/>
                    <w:left w:val="none" w:sz="0" w:space="0" w:color="auto"/>
                    <w:bottom w:val="none" w:sz="0" w:space="0" w:color="auto"/>
                    <w:right w:val="none" w:sz="0" w:space="0" w:color="auto"/>
                  </w:divBdr>
                </w:div>
              </w:divsChild>
            </w:div>
            <w:div w:id="1145008424">
              <w:marLeft w:val="0"/>
              <w:marRight w:val="0"/>
              <w:marTop w:val="0"/>
              <w:marBottom w:val="675"/>
              <w:divBdr>
                <w:top w:val="none" w:sz="0" w:space="0" w:color="auto"/>
                <w:left w:val="none" w:sz="0" w:space="0" w:color="auto"/>
                <w:bottom w:val="none" w:sz="0" w:space="0" w:color="auto"/>
                <w:right w:val="none" w:sz="0" w:space="0" w:color="auto"/>
              </w:divBdr>
              <w:divsChild>
                <w:div w:id="1504783825">
                  <w:marLeft w:val="0"/>
                  <w:marRight w:val="0"/>
                  <w:marTop w:val="0"/>
                  <w:marBottom w:val="0"/>
                  <w:divBdr>
                    <w:top w:val="none" w:sz="0" w:space="0" w:color="auto"/>
                    <w:left w:val="none" w:sz="0" w:space="0" w:color="auto"/>
                    <w:bottom w:val="none" w:sz="0" w:space="0" w:color="auto"/>
                    <w:right w:val="none" w:sz="0" w:space="0" w:color="auto"/>
                  </w:divBdr>
                </w:div>
              </w:divsChild>
            </w:div>
            <w:div w:id="961956211">
              <w:marLeft w:val="0"/>
              <w:marRight w:val="0"/>
              <w:marTop w:val="0"/>
              <w:marBottom w:val="675"/>
              <w:divBdr>
                <w:top w:val="none" w:sz="0" w:space="0" w:color="auto"/>
                <w:left w:val="none" w:sz="0" w:space="0" w:color="auto"/>
                <w:bottom w:val="none" w:sz="0" w:space="0" w:color="auto"/>
                <w:right w:val="none" w:sz="0" w:space="0" w:color="auto"/>
              </w:divBdr>
              <w:divsChild>
                <w:div w:id="10587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0817">
          <w:marLeft w:val="0"/>
          <w:marRight w:val="0"/>
          <w:marTop w:val="0"/>
          <w:marBottom w:val="0"/>
          <w:divBdr>
            <w:top w:val="none" w:sz="0" w:space="0" w:color="auto"/>
            <w:left w:val="none" w:sz="0" w:space="0" w:color="auto"/>
            <w:bottom w:val="none" w:sz="0" w:space="0" w:color="auto"/>
            <w:right w:val="none" w:sz="0" w:space="0" w:color="auto"/>
          </w:divBdr>
          <w:divsChild>
            <w:div w:id="61225091">
              <w:marLeft w:val="0"/>
              <w:marRight w:val="0"/>
              <w:marTop w:val="0"/>
              <w:marBottom w:val="450"/>
              <w:divBdr>
                <w:top w:val="none" w:sz="0" w:space="0" w:color="auto"/>
                <w:left w:val="none" w:sz="0" w:space="0" w:color="auto"/>
                <w:bottom w:val="none" w:sz="0" w:space="0" w:color="auto"/>
                <w:right w:val="none" w:sz="0" w:space="0" w:color="auto"/>
              </w:divBdr>
            </w:div>
          </w:divsChild>
        </w:div>
        <w:div w:id="1806897075">
          <w:marLeft w:val="0"/>
          <w:marRight w:val="0"/>
          <w:marTop w:val="0"/>
          <w:marBottom w:val="0"/>
          <w:divBdr>
            <w:top w:val="none" w:sz="0" w:space="0" w:color="auto"/>
            <w:left w:val="none" w:sz="0" w:space="0" w:color="auto"/>
            <w:bottom w:val="none" w:sz="0" w:space="0" w:color="auto"/>
            <w:right w:val="none" w:sz="0" w:space="0" w:color="auto"/>
          </w:divBdr>
          <w:divsChild>
            <w:div w:id="510265990">
              <w:marLeft w:val="0"/>
              <w:marRight w:val="0"/>
              <w:marTop w:val="0"/>
              <w:marBottom w:val="675"/>
              <w:divBdr>
                <w:top w:val="none" w:sz="0" w:space="0" w:color="auto"/>
                <w:left w:val="none" w:sz="0" w:space="0" w:color="auto"/>
                <w:bottom w:val="none" w:sz="0" w:space="0" w:color="auto"/>
                <w:right w:val="none" w:sz="0" w:space="0" w:color="auto"/>
              </w:divBdr>
              <w:divsChild>
                <w:div w:id="1605115737">
                  <w:marLeft w:val="0"/>
                  <w:marRight w:val="0"/>
                  <w:marTop w:val="0"/>
                  <w:marBottom w:val="0"/>
                  <w:divBdr>
                    <w:top w:val="none" w:sz="0" w:space="0" w:color="auto"/>
                    <w:left w:val="none" w:sz="0" w:space="0" w:color="auto"/>
                    <w:bottom w:val="none" w:sz="0" w:space="0" w:color="auto"/>
                    <w:right w:val="none" w:sz="0" w:space="0" w:color="auto"/>
                  </w:divBdr>
                  <w:divsChild>
                    <w:div w:id="8335680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45878844">
              <w:marLeft w:val="0"/>
              <w:marRight w:val="0"/>
              <w:marTop w:val="0"/>
              <w:marBottom w:val="675"/>
              <w:divBdr>
                <w:top w:val="none" w:sz="0" w:space="0" w:color="auto"/>
                <w:left w:val="none" w:sz="0" w:space="0" w:color="auto"/>
                <w:bottom w:val="none" w:sz="0" w:space="0" w:color="auto"/>
                <w:right w:val="none" w:sz="0" w:space="0" w:color="auto"/>
              </w:divBdr>
              <w:divsChild>
                <w:div w:id="1201894171">
                  <w:marLeft w:val="0"/>
                  <w:marRight w:val="0"/>
                  <w:marTop w:val="0"/>
                  <w:marBottom w:val="0"/>
                  <w:divBdr>
                    <w:top w:val="none" w:sz="0" w:space="0" w:color="auto"/>
                    <w:left w:val="none" w:sz="0" w:space="0" w:color="auto"/>
                    <w:bottom w:val="none" w:sz="0" w:space="0" w:color="auto"/>
                    <w:right w:val="none" w:sz="0" w:space="0" w:color="auto"/>
                  </w:divBdr>
                  <w:divsChild>
                    <w:div w:id="10380936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446587479">
              <w:marLeft w:val="0"/>
              <w:marRight w:val="0"/>
              <w:marTop w:val="0"/>
              <w:marBottom w:val="675"/>
              <w:divBdr>
                <w:top w:val="none" w:sz="0" w:space="0" w:color="auto"/>
                <w:left w:val="none" w:sz="0" w:space="0" w:color="auto"/>
                <w:bottom w:val="none" w:sz="0" w:space="0" w:color="auto"/>
                <w:right w:val="none" w:sz="0" w:space="0" w:color="auto"/>
              </w:divBdr>
              <w:divsChild>
                <w:div w:id="85542310">
                  <w:marLeft w:val="0"/>
                  <w:marRight w:val="0"/>
                  <w:marTop w:val="0"/>
                  <w:marBottom w:val="0"/>
                  <w:divBdr>
                    <w:top w:val="none" w:sz="0" w:space="0" w:color="auto"/>
                    <w:left w:val="none" w:sz="0" w:space="0" w:color="auto"/>
                    <w:bottom w:val="none" w:sz="0" w:space="0" w:color="auto"/>
                    <w:right w:val="none" w:sz="0" w:space="0" w:color="auto"/>
                  </w:divBdr>
                  <w:divsChild>
                    <w:div w:id="2641212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39846817">
              <w:marLeft w:val="0"/>
              <w:marRight w:val="0"/>
              <w:marTop w:val="0"/>
              <w:marBottom w:val="675"/>
              <w:divBdr>
                <w:top w:val="none" w:sz="0" w:space="0" w:color="auto"/>
                <w:left w:val="none" w:sz="0" w:space="0" w:color="auto"/>
                <w:bottom w:val="none" w:sz="0" w:space="0" w:color="auto"/>
                <w:right w:val="none" w:sz="0" w:space="0" w:color="auto"/>
              </w:divBdr>
              <w:divsChild>
                <w:div w:id="244609688">
                  <w:marLeft w:val="0"/>
                  <w:marRight w:val="0"/>
                  <w:marTop w:val="0"/>
                  <w:marBottom w:val="0"/>
                  <w:divBdr>
                    <w:top w:val="none" w:sz="0" w:space="0" w:color="auto"/>
                    <w:left w:val="none" w:sz="0" w:space="0" w:color="auto"/>
                    <w:bottom w:val="none" w:sz="0" w:space="0" w:color="auto"/>
                    <w:right w:val="none" w:sz="0" w:space="0" w:color="auto"/>
                  </w:divBdr>
                  <w:divsChild>
                    <w:div w:id="13467079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67267192">
          <w:marLeft w:val="0"/>
          <w:marRight w:val="0"/>
          <w:marTop w:val="0"/>
          <w:marBottom w:val="0"/>
          <w:divBdr>
            <w:top w:val="none" w:sz="0" w:space="0" w:color="auto"/>
            <w:left w:val="none" w:sz="0" w:space="0" w:color="auto"/>
            <w:bottom w:val="none" w:sz="0" w:space="0" w:color="auto"/>
            <w:right w:val="none" w:sz="0" w:space="0" w:color="auto"/>
          </w:divBdr>
          <w:divsChild>
            <w:div w:id="727268328">
              <w:marLeft w:val="0"/>
              <w:marRight w:val="0"/>
              <w:marTop w:val="0"/>
              <w:marBottom w:val="0"/>
              <w:divBdr>
                <w:top w:val="none" w:sz="0" w:space="0" w:color="auto"/>
                <w:left w:val="none" w:sz="0" w:space="0" w:color="auto"/>
                <w:bottom w:val="none" w:sz="0" w:space="0" w:color="auto"/>
                <w:right w:val="none" w:sz="0" w:space="0" w:color="auto"/>
              </w:divBdr>
              <w:divsChild>
                <w:div w:id="190846178">
                  <w:marLeft w:val="0"/>
                  <w:marRight w:val="0"/>
                  <w:marTop w:val="0"/>
                  <w:marBottom w:val="0"/>
                  <w:divBdr>
                    <w:top w:val="none" w:sz="0" w:space="0" w:color="auto"/>
                    <w:left w:val="none" w:sz="0" w:space="0" w:color="auto"/>
                    <w:bottom w:val="none" w:sz="0" w:space="0" w:color="auto"/>
                    <w:right w:val="none" w:sz="0" w:space="0" w:color="auto"/>
                  </w:divBdr>
                  <w:divsChild>
                    <w:div w:id="1663042683">
                      <w:marLeft w:val="0"/>
                      <w:marRight w:val="0"/>
                      <w:marTop w:val="0"/>
                      <w:marBottom w:val="0"/>
                      <w:divBdr>
                        <w:top w:val="none" w:sz="0" w:space="0" w:color="auto"/>
                        <w:left w:val="none" w:sz="0" w:space="0" w:color="auto"/>
                        <w:bottom w:val="none" w:sz="0" w:space="0" w:color="auto"/>
                        <w:right w:val="none" w:sz="0" w:space="0" w:color="auto"/>
                      </w:divBdr>
                      <w:divsChild>
                        <w:div w:id="1646664061">
                          <w:marLeft w:val="0"/>
                          <w:marRight w:val="0"/>
                          <w:marTop w:val="0"/>
                          <w:marBottom w:val="375"/>
                          <w:divBdr>
                            <w:top w:val="none" w:sz="0" w:space="0" w:color="auto"/>
                            <w:left w:val="none" w:sz="0" w:space="0" w:color="auto"/>
                            <w:bottom w:val="none" w:sz="0" w:space="0" w:color="auto"/>
                            <w:right w:val="none" w:sz="0" w:space="0" w:color="auto"/>
                          </w:divBdr>
                          <w:divsChild>
                            <w:div w:id="12910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585">
                      <w:marLeft w:val="0"/>
                      <w:marRight w:val="0"/>
                      <w:marTop w:val="0"/>
                      <w:marBottom w:val="0"/>
                      <w:divBdr>
                        <w:top w:val="none" w:sz="0" w:space="0" w:color="auto"/>
                        <w:left w:val="none" w:sz="0" w:space="0" w:color="auto"/>
                        <w:bottom w:val="none" w:sz="0" w:space="0" w:color="auto"/>
                        <w:right w:val="none" w:sz="0" w:space="0" w:color="auto"/>
                      </w:divBdr>
                      <w:divsChild>
                        <w:div w:id="1691373353">
                          <w:marLeft w:val="0"/>
                          <w:marRight w:val="0"/>
                          <w:marTop w:val="0"/>
                          <w:marBottom w:val="375"/>
                          <w:divBdr>
                            <w:top w:val="none" w:sz="0" w:space="0" w:color="auto"/>
                            <w:left w:val="none" w:sz="0" w:space="0" w:color="auto"/>
                            <w:bottom w:val="none" w:sz="0" w:space="0" w:color="auto"/>
                            <w:right w:val="none" w:sz="0" w:space="0" w:color="auto"/>
                          </w:divBdr>
                          <w:divsChild>
                            <w:div w:id="18784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524">
                      <w:marLeft w:val="0"/>
                      <w:marRight w:val="0"/>
                      <w:marTop w:val="0"/>
                      <w:marBottom w:val="0"/>
                      <w:divBdr>
                        <w:top w:val="none" w:sz="0" w:space="0" w:color="auto"/>
                        <w:left w:val="none" w:sz="0" w:space="0" w:color="auto"/>
                        <w:bottom w:val="none" w:sz="0" w:space="0" w:color="auto"/>
                        <w:right w:val="none" w:sz="0" w:space="0" w:color="auto"/>
                      </w:divBdr>
                      <w:divsChild>
                        <w:div w:id="588470604">
                          <w:marLeft w:val="0"/>
                          <w:marRight w:val="0"/>
                          <w:marTop w:val="0"/>
                          <w:marBottom w:val="375"/>
                          <w:divBdr>
                            <w:top w:val="none" w:sz="0" w:space="0" w:color="auto"/>
                            <w:left w:val="none" w:sz="0" w:space="0" w:color="auto"/>
                            <w:bottom w:val="none" w:sz="0" w:space="0" w:color="auto"/>
                            <w:right w:val="none" w:sz="0" w:space="0" w:color="auto"/>
                          </w:divBdr>
                          <w:divsChild>
                            <w:div w:id="17481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2394">
          <w:marLeft w:val="0"/>
          <w:marRight w:val="0"/>
          <w:marTop w:val="0"/>
          <w:marBottom w:val="0"/>
          <w:divBdr>
            <w:top w:val="none" w:sz="0" w:space="0" w:color="auto"/>
            <w:left w:val="none" w:sz="0" w:space="0" w:color="auto"/>
            <w:bottom w:val="none" w:sz="0" w:space="0" w:color="auto"/>
            <w:right w:val="none" w:sz="0" w:space="0" w:color="auto"/>
          </w:divBdr>
          <w:divsChild>
            <w:div w:id="18364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953">
      <w:bodyDiv w:val="1"/>
      <w:marLeft w:val="0"/>
      <w:marRight w:val="0"/>
      <w:marTop w:val="0"/>
      <w:marBottom w:val="0"/>
      <w:divBdr>
        <w:top w:val="none" w:sz="0" w:space="0" w:color="auto"/>
        <w:left w:val="none" w:sz="0" w:space="0" w:color="auto"/>
        <w:bottom w:val="none" w:sz="0" w:space="0" w:color="auto"/>
        <w:right w:val="none" w:sz="0" w:space="0" w:color="auto"/>
      </w:divBdr>
    </w:div>
    <w:div w:id="755831985">
      <w:bodyDiv w:val="1"/>
      <w:marLeft w:val="0"/>
      <w:marRight w:val="0"/>
      <w:marTop w:val="0"/>
      <w:marBottom w:val="0"/>
      <w:divBdr>
        <w:top w:val="none" w:sz="0" w:space="0" w:color="auto"/>
        <w:left w:val="none" w:sz="0" w:space="0" w:color="auto"/>
        <w:bottom w:val="none" w:sz="0" w:space="0" w:color="auto"/>
        <w:right w:val="none" w:sz="0" w:space="0" w:color="auto"/>
      </w:divBdr>
    </w:div>
    <w:div w:id="1617181237">
      <w:bodyDiv w:val="1"/>
      <w:marLeft w:val="0"/>
      <w:marRight w:val="0"/>
      <w:marTop w:val="0"/>
      <w:marBottom w:val="0"/>
      <w:divBdr>
        <w:top w:val="none" w:sz="0" w:space="0" w:color="auto"/>
        <w:left w:val="none" w:sz="0" w:space="0" w:color="auto"/>
        <w:bottom w:val="none" w:sz="0" w:space="0" w:color="auto"/>
        <w:right w:val="none" w:sz="0" w:space="0" w:color="auto"/>
      </w:divBdr>
    </w:div>
    <w:div w:id="2013486262">
      <w:bodyDiv w:val="1"/>
      <w:marLeft w:val="0"/>
      <w:marRight w:val="0"/>
      <w:marTop w:val="0"/>
      <w:marBottom w:val="0"/>
      <w:divBdr>
        <w:top w:val="none" w:sz="0" w:space="0" w:color="auto"/>
        <w:left w:val="none" w:sz="0" w:space="0" w:color="auto"/>
        <w:bottom w:val="none" w:sz="0" w:space="0" w:color="auto"/>
        <w:right w:val="none" w:sz="0" w:space="0" w:color="auto"/>
      </w:divBdr>
    </w:div>
    <w:div w:id="20585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sla.gov.uk/" TargetMode="External" Id="rId13" /><Relationship Type="http://schemas.openxmlformats.org/officeDocument/2006/relationships/hyperlink" Target="https://www.scottishparliament.tv/" TargetMode="External" Id="rId18" /><Relationship Type="http://schemas.openxmlformats.org/officeDocument/2006/relationships/hyperlink" Target="https://www.gov.scot/programme-for-government/" TargetMode="External" Id="rId26" /><Relationship Type="http://schemas.openxmlformats.org/officeDocument/2006/relationships/styles" Target="styles.xml" Id="rId3" /><Relationship Type="http://schemas.openxmlformats.org/officeDocument/2006/relationships/hyperlink" Target="https://www.who.int/news-room/fact-sheets/detail/mental-health-strengthening-our-response" TargetMode="External" Id="rId21" /><Relationship Type="http://schemas.openxmlformats.org/officeDocument/2006/relationships/hyperlink" Target="https://static1.squarespace.com/static/5cee5bd0687a1500015b5a9f/t/5d5bff2d3e4b3a0001235a5c/1566310232664/YS_Youth_Commission_Mental_Health_FINAL.pdf" TargetMode="External" Id="rId34" /><Relationship Type="http://schemas.openxmlformats.org/officeDocument/2006/relationships/endnotes" Target="endnotes.xml" Id="rId7" /><Relationship Type="http://schemas.openxmlformats.org/officeDocument/2006/relationships/hyperlink" Target="https://www.nes.scot.nhs.uk/our-work/child-and-adolescent-mental-health-services-camhs/" TargetMode="External" Id="rId12" /><Relationship Type="http://schemas.openxmlformats.org/officeDocument/2006/relationships/hyperlink" Target="https://www.gov.scot/publications/early-years-framework/pages/3/" TargetMode="External" Id="rId17" /><Relationship Type="http://schemas.openxmlformats.org/officeDocument/2006/relationships/hyperlink" Target="https://www.nes.scot.nhs.uk/our-work/perinatal-and-infant-mental-health/" TargetMode="External" Id="rId25" /><Relationship Type="http://schemas.openxmlformats.org/officeDocument/2006/relationships/hyperlink" Target="https://thepromise.scot/" TargetMode="External"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hyperlink" Target="https://www.gov.scot/about/how-government-is-run/directorates/children-and-families/" TargetMode="External" Id="rId16" /><Relationship Type="http://schemas.openxmlformats.org/officeDocument/2006/relationships/hyperlink" Target="https://www.cosla.gov.uk/" TargetMode="External" Id="rId20" /><Relationship Type="http://schemas.openxmlformats.org/officeDocument/2006/relationships/hyperlink" Target="https://www.gov.scot/groups/children-and-young-peoples-mental-health-and-wellbeing-programme-board/" TargetMode="External" Id="rId29" /><Relationship Type="http://schemas.openxmlformats.org/officeDocument/2006/relationships/footnotes" Target="footnotes.xml" Id="rId6" /><Relationship Type="http://schemas.openxmlformats.org/officeDocument/2006/relationships/hyperlink" Target="https://www.nes.scot.nhs.uk/our-work/child-and-adolescent-mental-health-services-camhs/" TargetMode="External" Id="rId11" /><Relationship Type="http://schemas.openxmlformats.org/officeDocument/2006/relationships/hyperlink" Target="https://councilfordisabledchildren.org.uk/help-resources/resources/developing-integrated-neurodevelopmental-pathway-children-and-young-people" TargetMode="External" Id="rId24" /><Relationship Type="http://schemas.openxmlformats.org/officeDocument/2006/relationships/hyperlink" Target="https://www.nhsinform.scot/care-support-and-rights/health-rights/mental-health/transition-care-plans-moving-from-camhs-to-adult-mental-health-services" TargetMode="External" Id="rId32" /><Relationship Type="http://schemas.microsoft.com/office/2011/relationships/people" Target="people.xml" Id="rId37" /><Relationship Type="http://schemas.openxmlformats.org/officeDocument/2006/relationships/webSettings" Target="webSettings.xml" Id="rId5" /><Relationship Type="http://schemas.openxmlformats.org/officeDocument/2006/relationships/hyperlink" Target="https://www.dbi.scot/" TargetMode="External" Id="rId15" /><Relationship Type="http://schemas.openxmlformats.org/officeDocument/2006/relationships/hyperlink" Target="https://www.nes.scot.nhs.uk/about-us/" TargetMode="External" Id="rId23" /><Relationship Type="http://schemas.openxmlformats.org/officeDocument/2006/relationships/hyperlink" Target="https://external.parliament.scot/parliamentarybusiness/32115.aspx" TargetMode="External" Id="rId28" /><Relationship Type="http://schemas.openxmlformats.org/officeDocument/2006/relationships/fontTable" Target="fontTable.xml" Id="rId36" /><Relationship Type="http://schemas.openxmlformats.org/officeDocument/2006/relationships/hyperlink" Target="https://www.gov.scot/about/who-runs-government/cabinet-and-ministers/cabinet-secretary-for-health-and-social-care/" TargetMode="External" Id="rId10" /><Relationship Type="http://schemas.openxmlformats.org/officeDocument/2006/relationships/hyperlink" Target="https://www.gov.scot/policies/girfec/" TargetMode="External" Id="rId19" /><Relationship Type="http://schemas.openxmlformats.org/officeDocument/2006/relationships/hyperlink" Target="https://www.gov.scot/publications/children-young-peoples-mental-health-task-force-recommendations/" TargetMode="External" Id="rId31" /><Relationship Type="http://schemas.openxmlformats.org/officeDocument/2006/relationships/settings" Target="settings.xml" Id="rId4" /><Relationship Type="http://schemas.openxmlformats.org/officeDocument/2006/relationships/hyperlink" Target="http://www.healthscotland.scot/population-groups/children/adverse-childhood-experiences-aces/overview-of-aces" TargetMode="External" Id="rId9" /><Relationship Type="http://schemas.openxmlformats.org/officeDocument/2006/relationships/hyperlink" Target="https://www.gov.scot/groups/children-and-young-peoples-mental-health-and-wellbeing-joint-delivery-board/" TargetMode="External" Id="rId14" /><Relationship Type="http://schemas.openxmlformats.org/officeDocument/2006/relationships/hyperlink" Target="https://www.gov.scot/about/who-runs-government/cabinet-and-ministers/minister-for-mental-wellbeing-and-social-care/" TargetMode="External" Id="rId22" /><Relationship Type="http://schemas.openxmlformats.org/officeDocument/2006/relationships/hyperlink" Target="https://www.publichealthscotland.scot/our-organisation/about-public-health-scotland/our-vision-and-values/" TargetMode="External" Id="rId27" /><Relationship Type="http://schemas.openxmlformats.org/officeDocument/2006/relationships/hyperlink" Target="https://socialworkscotland.org/" TargetMode="External" Id="rId30" /><Relationship Type="http://schemas.openxmlformats.org/officeDocument/2006/relationships/footer" Target="footer1.xml" Id="rId35" /><Relationship Type="http://schemas.openxmlformats.org/officeDocument/2006/relationships/customXml" Target="/customXML/item2.xml" Id="Ra54a724e77e0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A34259933</value>
    </field>
    <field name="Objective-Title">
      <value order="0">JDB - Engagement Officer - A-Z Glossary of Terms Updated August 2021</value>
    </field>
    <field name="Objective-Description">
      <value order="0"/>
    </field>
    <field name="Objective-CreationStamp">
      <value order="0">2021-08-06T09:10:20Z</value>
    </field>
    <field name="Objective-IsApproved">
      <value order="0">false</value>
    </field>
    <field name="Objective-IsPublished">
      <value order="0">true</value>
    </field>
    <field name="Objective-DatePublished">
      <value order="0">2021-09-28T10:46:49Z</value>
    </field>
    <field name="Objective-ModificationStamp">
      <value order="0">2021-09-28T10:46:49Z</value>
    </field>
    <field name="Objective-Owner">
      <value order="0">Preston, Sara S (U446526)</value>
    </field>
    <field name="Objective-Path">
      <value order="0">Objective Global Folder:SG File Plan:Health, nutrition and care:Health:Mental health:Advice and policy: Mental health Part 2 (2014-):Mental Health Unit: Children and Young People's Mental Health and Wellbeing Joint Delivery Board: Programme Management Office: 2021- 2026</value>
    </field>
    <field name="Objective-Parent">
      <value order="0">Mental Health Unit: Children and Young People's Mental Health and Wellbeing Joint Delivery Board: Programme Management Office: 2021- 2026</value>
    </field>
    <field name="Objective-State">
      <value order="0">Published</value>
    </field>
    <field name="Objective-VersionId">
      <value order="0">vA51139828</value>
    </field>
    <field name="Objective-Version">
      <value order="0">2.0</value>
    </field>
    <field name="Objective-VersionNumber">
      <value order="0">4</value>
    </field>
    <field name="Objective-VersionComment">
      <value order="0">LM and CW comments</value>
    </field>
    <field name="Objective-FileNumber">
      <value order="0">POL/35560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17293</TotalTime>
  <Pages>4</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Preston</dc:creator>
  <cp:keywords/>
  <dc:description/>
  <cp:lastModifiedBy>Sara Preston</cp:lastModifiedBy>
  <cp:revision>7</cp:revision>
  <dcterms:created xsi:type="dcterms:W3CDTF">2021-07-13T14:24:00Z</dcterms:created>
  <dcterms:modified xsi:type="dcterms:W3CDTF">2021-09-28T10:46:00Z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A34259933</vt:lpwstr>
  </property>
  <property fmtid="{D5CDD505-2E9C-101B-9397-08002B2CF9AE}" pid="4" name="Objective-Title">
    <vt:lpwstr>JDB - Engagement Officer - A-Z Glossary of Terms Updated August 2021</vt:lpwstr>
  </property>
  <property fmtid="{D5CDD505-2E9C-101B-9397-08002B2CF9AE}" pid="5" name="Objective-Description">
    <vt:lpwstr/>
  </property>
  <property fmtid="{D5CDD505-2E9C-101B-9397-08002B2CF9AE}" pid="6" name="Objective-CreationStamp">
    <vt:filetime>2021-08-06T09:10:20Z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2021-09-28T10:46:49Z</vt:filetime>
  </property>
  <property fmtid="{D5CDD505-2E9C-101B-9397-08002B2CF9AE}" pid="10" name="Objective-ModificationStamp">
    <vt:filetime>2021-09-28T10:46:49Z</vt:filetime>
  </property>
  <property fmtid="{D5CDD505-2E9C-101B-9397-08002B2CF9AE}" pid="11" name="Objective-Owner">
    <vt:lpwstr>Preston, Sara S (U446526)</vt:lpwstr>
  </property>
  <property fmtid="{D5CDD505-2E9C-101B-9397-08002B2CF9AE}" pid="12" name="Objective-Path">
    <vt:lpwstr>Objective Global Folder:SG File Plan:Health, nutrition and care:Health:Mental health:Advice and policy: Mental health Part 2 (2014-):Mental Health Unit: Children and Young People's Mental Health and Wellbeing Joint Delivery Board: Programme Management Office: 2021- 2026</vt:lpwstr>
  </property>
  <property fmtid="{D5CDD505-2E9C-101B-9397-08002B2CF9AE}" pid="13" name="Objective-Parent">
    <vt:lpwstr>Mental Health Unit: Children and Young People's Mental Health and Wellbeing Joint Delivery Board: Programme Management Office: 2021- 2026</vt:lpwstr>
  </property>
  <property fmtid="{D5CDD505-2E9C-101B-9397-08002B2CF9AE}" pid="14" name="Objective-State">
    <vt:lpwstr>Published</vt:lpwstr>
  </property>
  <property fmtid="{D5CDD505-2E9C-101B-9397-08002B2CF9AE}" pid="15" name="Objective-VersionId">
    <vt:lpwstr>vA51139828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LM and CW comments</vt:lpwstr>
  </property>
  <property fmtid="{D5CDD505-2E9C-101B-9397-08002B2CF9AE}" pid="19" name="Objective-FileNumber">
    <vt:lpwstr>POL/35560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